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C4" w:rsidRPr="003932C4" w:rsidRDefault="00E75010" w:rsidP="003932C4">
      <w:pPr>
        <w:spacing w:before="100" w:beforeAutospacing="1" w:after="100" w:afterAutospacing="1" w:line="240" w:lineRule="auto"/>
        <w:jc w:val="center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  <w:t xml:space="preserve">The Simple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  <w:t>Tense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u w:val="thick"/>
          <w:lang w:eastAsia="fr-FR"/>
        </w:rPr>
        <w:t> :</w:t>
      </w:r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Before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you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continue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lesson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read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following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passage and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try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to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see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how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verbs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are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formed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and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used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</w:ins>
    </w:p>
    <w:tbl>
      <w:tblPr>
        <w:tblW w:w="0" w:type="auto"/>
        <w:tblCellSpacing w:w="4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163"/>
      </w:tblGrid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E75010" w:rsidP="00393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Wolfgang Amadeus Mozart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Austrian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musician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</w:t>
            </w:r>
            <w:proofErr w:type="gram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composer</w:t>
            </w:r>
            <w:proofErr w:type="gram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He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lived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from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1756 to 1791. He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started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composing</w:t>
            </w:r>
            <w:proofErr w:type="spellEnd"/>
            <w:r w:rsidR="00AB33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music</w:t>
            </w:r>
            <w:bookmarkStart w:id="3" w:name="_GoBack"/>
            <w:bookmarkEnd w:id="3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five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years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old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wrote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more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600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pieces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music. He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35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years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old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when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32C4"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died</w:t>
            </w:r>
            <w:proofErr w:type="spellEnd"/>
            <w:r w:rsidR="003932C4"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3932C4" w:rsidRPr="003932C4" w:rsidRDefault="003932C4" w:rsidP="00393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"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lived</w:t>
            </w:r>
            <w:proofErr w:type="gram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started</w:t>
            </w:r>
            <w:proofErr w:type="spellEnd"/>
            <w:proofErr w:type="gram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wrote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died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" are in the simple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tense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3932C4" w:rsidRPr="003932C4" w:rsidRDefault="003932C4" w:rsidP="00393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Notice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:rsidR="003932C4" w:rsidRPr="003932C4" w:rsidRDefault="003932C4" w:rsidP="003932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lived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started</w:t>
            </w:r>
            <w:proofErr w:type="gram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died</w:t>
            </w:r>
            <w:proofErr w:type="spellEnd"/>
            <w:proofErr w:type="gram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regular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3932C4" w:rsidRPr="003932C4" w:rsidRDefault="003932C4" w:rsidP="003932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wrote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irregular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</w:tbl>
    <w:p w:rsidR="003932C4" w:rsidRPr="003932C4" w:rsidRDefault="00E75010" w:rsidP="003932C4">
      <w:pPr>
        <w:spacing w:before="100" w:beforeAutospacing="1" w:after="100" w:afterAutospacing="1" w:line="240" w:lineRule="auto"/>
        <w:outlineLvl w:val="2"/>
        <w:rPr>
          <w:ins w:id="4" w:author="Unknown"/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Regular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verbs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:</w:t>
      </w:r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6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verbs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"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lived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,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started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,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" are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regular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forms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rule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following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: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</w:tblGrid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Verb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932C4" w:rsidRPr="003932C4" w:rsidRDefault="003932C4" w:rsidP="003932C4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8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Examples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: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809"/>
      </w:tblGrid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infinitive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simple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start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visit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visit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play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watch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phon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marri</w:t>
            </w: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</w:t>
            </w:r>
            <w:proofErr w:type="spellEnd"/>
          </w:p>
        </w:tc>
      </w:tr>
    </w:tbl>
    <w:p w:rsidR="003932C4" w:rsidRPr="003932C4" w:rsidRDefault="00E75010" w:rsidP="003932C4">
      <w:pPr>
        <w:spacing w:before="100" w:beforeAutospacing="1" w:after="100" w:afterAutospacing="1" w:line="240" w:lineRule="auto"/>
        <w:outlineLvl w:val="2"/>
        <w:rPr>
          <w:ins w:id="9" w:author="Unknown"/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proofErr w:type="spellStart"/>
      <w:r w:rsidRPr="00E750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Irregular</w:t>
      </w:r>
      <w:proofErr w:type="spellEnd"/>
      <w:r w:rsidRPr="00E750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proofErr w:type="spellStart"/>
      <w:r w:rsidRPr="00E750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Verbs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:</w:t>
      </w:r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verbs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"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was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,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wrote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" are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irregular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forms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 "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Was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"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simple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of "to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"; "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wrote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"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simple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of "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write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". 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3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There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no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rule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for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these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verbs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You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should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learn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them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by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heart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809"/>
      </w:tblGrid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infinitive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simple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past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/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were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wrote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came</w:t>
            </w:r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did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met</w:t>
            </w:r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spoke</w:t>
            </w:r>
            <w:proofErr w:type="spellEnd"/>
          </w:p>
        </w:tc>
      </w:tr>
    </w:tbl>
    <w:p w:rsidR="003932C4" w:rsidRPr="003932C4" w:rsidRDefault="00E75010" w:rsidP="003932C4">
      <w:pPr>
        <w:spacing w:before="100" w:beforeAutospacing="1" w:after="100" w:afterAutospacing="1" w:line="240" w:lineRule="auto"/>
        <w:outlineLvl w:val="2"/>
        <w:rPr>
          <w:ins w:id="14" w:author="Unknown"/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of the simple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:</w:t>
      </w:r>
      <w:ins w:id="15" w:author="Unknown">
        <w:r w:rsidR="003932C4" w:rsidRPr="003932C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fr-FR"/>
          </w:rPr>
          <w:t xml:space="preserve"> 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outlineLvl w:val="3"/>
        <w:rPr>
          <w:ins w:id="16" w:author="Unknow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ins w:id="17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The Affirmative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form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of the simple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: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895"/>
      </w:tblGrid>
      <w:tr w:rsidR="003932C4" w:rsidRPr="003932C4" w:rsidTr="003932C4">
        <w:trPr>
          <w:tblCellSpacing w:w="4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they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played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wrote</w:t>
            </w:r>
            <w:proofErr w:type="spellEnd"/>
          </w:p>
        </w:tc>
      </w:tr>
      <w:tr w:rsidR="003932C4" w:rsidRPr="003932C4" w:rsidTr="003932C4">
        <w:trPr>
          <w:tblCellSpacing w:w="4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3932C4" w:rsidRPr="003932C4" w:rsidRDefault="003932C4" w:rsidP="003932C4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9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Examples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:</w:t>
        </w:r>
      </w:ins>
    </w:p>
    <w:p w:rsidR="003932C4" w:rsidRPr="003932C4" w:rsidRDefault="003932C4" w:rsidP="003932C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21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played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tennis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with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friends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yesterday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p w:rsidR="003932C4" w:rsidRPr="003932C4" w:rsidRDefault="003932C4" w:rsidP="003932C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23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finished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lunch and 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homework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outlineLvl w:val="3"/>
        <w:rPr>
          <w:ins w:id="24" w:author="Unknow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ins w:id="25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The interrogative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form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of the simple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: </w:t>
        </w:r>
      </w:ins>
    </w:p>
    <w:tbl>
      <w:tblPr>
        <w:tblW w:w="0" w:type="auto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683"/>
        <w:gridCol w:w="720"/>
      </w:tblGrid>
      <w:tr w:rsidR="003932C4" w:rsidRPr="003932C4" w:rsidTr="003932C4">
        <w:trPr>
          <w:tblCellSpacing w:w="4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they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play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  <w:tr w:rsidR="003932C4" w:rsidRPr="003932C4" w:rsidTr="003932C4">
        <w:trPr>
          <w:trHeight w:val="195"/>
          <w:tblCellSpacing w:w="4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write</w:t>
            </w:r>
            <w:proofErr w:type="spellEnd"/>
          </w:p>
        </w:tc>
      </w:tr>
      <w:tr w:rsidR="003932C4" w:rsidRPr="003932C4" w:rsidTr="003932C4">
        <w:trPr>
          <w:trHeight w:val="195"/>
          <w:tblCellSpacing w:w="4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do?</w:t>
            </w:r>
          </w:p>
        </w:tc>
      </w:tr>
    </w:tbl>
    <w:p w:rsidR="003932C4" w:rsidRPr="003932C4" w:rsidRDefault="003932C4" w:rsidP="003932C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7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Examples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:</w:t>
        </w:r>
      </w:ins>
    </w:p>
    <w:p w:rsidR="003932C4" w:rsidRPr="003932C4" w:rsidRDefault="003932C4" w:rsidP="003932C4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9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you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play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basketball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yesterday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?</w:t>
        </w:r>
      </w:ins>
    </w:p>
    <w:p w:rsidR="003932C4" w:rsidRPr="003932C4" w:rsidRDefault="003932C4" w:rsidP="003932C4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31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you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watch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television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? </w:t>
        </w:r>
      </w:ins>
    </w:p>
    <w:p w:rsidR="003932C4" w:rsidRPr="003932C4" w:rsidRDefault="003932C4" w:rsidP="003932C4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33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you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do</w:t>
        </w:r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homework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? 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outlineLvl w:val="3"/>
        <w:rPr>
          <w:ins w:id="34" w:author="Unknow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ins w:id="35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The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negative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form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of the simple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: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427"/>
        <w:gridCol w:w="689"/>
      </w:tblGrid>
      <w:tr w:rsidR="003932C4" w:rsidRPr="003932C4" w:rsidTr="003932C4">
        <w:trPr>
          <w:tblCellSpacing w:w="4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they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not/</w:t>
            </w: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didn't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play</w:t>
            </w:r>
            <w:proofErr w:type="spellEnd"/>
          </w:p>
        </w:tc>
      </w:tr>
      <w:tr w:rsidR="003932C4" w:rsidRPr="003932C4" w:rsidTr="003932C4">
        <w:trPr>
          <w:trHeight w:val="270"/>
          <w:tblCellSpacing w:w="4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write</w:t>
            </w:r>
            <w:proofErr w:type="spellEnd"/>
          </w:p>
        </w:tc>
      </w:tr>
      <w:tr w:rsidR="003932C4" w:rsidRPr="003932C4" w:rsidTr="003932C4">
        <w:trPr>
          <w:trHeight w:val="270"/>
          <w:tblCellSpacing w:w="4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2C4" w:rsidRPr="003932C4" w:rsidRDefault="003932C4" w:rsidP="0039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2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</w:t>
            </w:r>
          </w:p>
        </w:tc>
      </w:tr>
    </w:tbl>
    <w:p w:rsidR="003932C4" w:rsidRPr="003932C4" w:rsidRDefault="003932C4" w:rsidP="003932C4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7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didn't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like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food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served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in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wedding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party last Saturday.</w:t>
        </w:r>
      </w:ins>
    </w:p>
    <w:p w:rsidR="003932C4" w:rsidRPr="003932C4" w:rsidRDefault="003932C4" w:rsidP="003932C4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9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didn't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ea</w:t>
        </w:r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</w:ins>
    </w:p>
    <w:p w:rsidR="003932C4" w:rsidRPr="003932C4" w:rsidRDefault="00E75010" w:rsidP="003932C4">
      <w:pPr>
        <w:spacing w:before="100" w:beforeAutospacing="1" w:after="100" w:afterAutospacing="1" w:line="240" w:lineRule="auto"/>
        <w:outlineLvl w:val="2"/>
        <w:rPr>
          <w:ins w:id="40" w:author="Unknown"/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The use of the simple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:</w:t>
      </w:r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2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The </w:t>
        </w:r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simple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used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principally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to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describe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events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in the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, but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also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has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some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other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uses.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Here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are the main uses of the simple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outlineLvl w:val="3"/>
        <w:rPr>
          <w:ins w:id="43" w:author="Unknow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ins w:id="44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Finished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events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in the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</w:ins>
    </w:p>
    <w:p w:rsidR="003932C4" w:rsidRPr="003932C4" w:rsidRDefault="003932C4" w:rsidP="003932C4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6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lastRenderedPageBreak/>
          <w:t xml:space="preserve">William Shakespeare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wrote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r w:rsidRPr="003932C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Hamlet</w:t>
        </w:r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p w:rsidR="003932C4" w:rsidRPr="003932C4" w:rsidRDefault="003932C4" w:rsidP="003932C4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8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Christoph Columbus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discovered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America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in 1492.</w:t>
        </w:r>
      </w:ins>
    </w:p>
    <w:p w:rsidR="003932C4" w:rsidRPr="003932C4" w:rsidRDefault="003932C4" w:rsidP="003932C4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0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He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kissed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her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and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left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.</w:t>
        </w:r>
      </w:ins>
    </w:p>
    <w:p w:rsidR="003932C4" w:rsidRPr="003932C4" w:rsidRDefault="003932C4" w:rsidP="003932C4">
      <w:pPr>
        <w:spacing w:before="100" w:beforeAutospacing="1" w:after="100" w:afterAutospacing="1" w:line="240" w:lineRule="auto"/>
        <w:outlineLvl w:val="3"/>
        <w:rPr>
          <w:ins w:id="51" w:author="Unknow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ins w:id="52" w:author="Unknown"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Past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habitual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action</w:t>
        </w:r>
      </w:ins>
    </w:p>
    <w:p w:rsidR="003932C4" w:rsidRPr="003932C4" w:rsidRDefault="003932C4" w:rsidP="003932C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4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visited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them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every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day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for a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year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p w:rsidR="003932C4" w:rsidRPr="003932C4" w:rsidRDefault="003932C4" w:rsidP="003932C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6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drove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to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work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every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day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when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worked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with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that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company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</w:ins>
    </w:p>
    <w:p w:rsidR="003932C4" w:rsidRPr="003932C4" w:rsidRDefault="00E75010" w:rsidP="003932C4">
      <w:pPr>
        <w:spacing w:before="100" w:beforeAutospacing="1" w:after="100" w:afterAutospacing="1" w:line="240" w:lineRule="auto"/>
        <w:outlineLvl w:val="2"/>
        <w:rPr>
          <w:ins w:id="57" w:author="Unknown"/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fr-FR"/>
        </w:rPr>
        <w:t>Remember</w:t>
      </w:r>
      <w:proofErr w:type="spellEnd"/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fr-FR"/>
        </w:rPr>
        <w:t> :</w:t>
      </w:r>
    </w:p>
    <w:p w:rsidR="003932C4" w:rsidRPr="003932C4" w:rsidRDefault="003932C4" w:rsidP="003932C4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ins w:id="59" w:author="Unknown"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didn't</w:t>
        </w:r>
        <w:proofErr w:type="spellEnd"/>
        <w:proofErr w:type="gram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is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the short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form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of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 xml:space="preserve"> not</w:t>
        </w:r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You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can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either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:</w:t>
        </w:r>
      </w:ins>
    </w:p>
    <w:p w:rsidR="003932C4" w:rsidRPr="003932C4" w:rsidRDefault="003932C4" w:rsidP="003932C4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61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did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 xml:space="preserve"> not</w:t>
        </w:r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play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basketball, or</w:t>
        </w:r>
      </w:ins>
    </w:p>
    <w:p w:rsidR="003932C4" w:rsidRPr="003932C4" w:rsidRDefault="003932C4" w:rsidP="003932C4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63" w:author="Unknown"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I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didn't</w:t>
        </w:r>
        <w:proofErr w:type="spellEnd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</w:t>
        </w:r>
        <w:proofErr w:type="spellStart"/>
        <w:r w:rsidRPr="003932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play</w:t>
        </w:r>
        <w:proofErr w:type="spellEnd"/>
        <w:r w:rsidRPr="003932C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basketball.</w:t>
        </w:r>
      </w:ins>
    </w:p>
    <w:p w:rsidR="006E159D" w:rsidRDefault="006E159D" w:rsidP="003932C4">
      <w:pPr>
        <w:spacing w:before="100" w:beforeAutospacing="1" w:after="100" w:afterAutospacing="1" w:line="240" w:lineRule="auto"/>
        <w:outlineLvl w:val="2"/>
      </w:pPr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FB9"/>
    <w:multiLevelType w:val="multilevel"/>
    <w:tmpl w:val="0C2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3A30"/>
    <w:multiLevelType w:val="multilevel"/>
    <w:tmpl w:val="1BE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4069"/>
    <w:multiLevelType w:val="multilevel"/>
    <w:tmpl w:val="8B8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41FC"/>
    <w:multiLevelType w:val="multilevel"/>
    <w:tmpl w:val="388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13C6D"/>
    <w:multiLevelType w:val="multilevel"/>
    <w:tmpl w:val="A01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67705"/>
    <w:multiLevelType w:val="multilevel"/>
    <w:tmpl w:val="AB6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3FF"/>
    <w:multiLevelType w:val="multilevel"/>
    <w:tmpl w:val="8FA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5003"/>
    <w:multiLevelType w:val="multilevel"/>
    <w:tmpl w:val="89E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B6232"/>
    <w:multiLevelType w:val="multilevel"/>
    <w:tmpl w:val="DD1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F41B3"/>
    <w:multiLevelType w:val="multilevel"/>
    <w:tmpl w:val="85EE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A20AD"/>
    <w:multiLevelType w:val="multilevel"/>
    <w:tmpl w:val="AE8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46420"/>
    <w:multiLevelType w:val="multilevel"/>
    <w:tmpl w:val="E6E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B4F77"/>
    <w:multiLevelType w:val="multilevel"/>
    <w:tmpl w:val="978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618BE"/>
    <w:multiLevelType w:val="multilevel"/>
    <w:tmpl w:val="E0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A1F59"/>
    <w:multiLevelType w:val="multilevel"/>
    <w:tmpl w:val="827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C0230"/>
    <w:multiLevelType w:val="multilevel"/>
    <w:tmpl w:val="4AC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00A85"/>
    <w:multiLevelType w:val="multilevel"/>
    <w:tmpl w:val="89F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1232A"/>
    <w:multiLevelType w:val="multilevel"/>
    <w:tmpl w:val="602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11A20"/>
    <w:multiLevelType w:val="multilevel"/>
    <w:tmpl w:val="EB9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4"/>
    <w:rsid w:val="003932C4"/>
    <w:rsid w:val="006E159D"/>
    <w:rsid w:val="00A90167"/>
    <w:rsid w:val="00AB3320"/>
    <w:rsid w:val="00E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C16100"/>
                                    <w:left w:val="single" w:sz="36" w:space="0" w:color="C16100"/>
                                    <w:bottom w:val="single" w:sz="36" w:space="0" w:color="C16100"/>
                                    <w:right w:val="single" w:sz="36" w:space="0" w:color="C16100"/>
                                  </w:divBdr>
                                </w:div>
                                <w:div w:id="5697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3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0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000000"/>
                            <w:left w:val="dashed" w:sz="6" w:space="8" w:color="000000"/>
                            <w:bottom w:val="dashed" w:sz="6" w:space="8" w:color="000000"/>
                            <w:right w:val="dashed" w:sz="6" w:space="8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8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7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dcterms:created xsi:type="dcterms:W3CDTF">2020-04-15T12:48:00Z</dcterms:created>
  <dcterms:modified xsi:type="dcterms:W3CDTF">2020-04-15T13:03:00Z</dcterms:modified>
</cp:coreProperties>
</file>