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FB" w:rsidRPr="007528FB" w:rsidRDefault="007528FB" w:rsidP="007528FB">
      <w:pPr>
        <w:shd w:val="clear" w:color="auto" w:fill="FFFFFF"/>
        <w:spacing w:before="311" w:after="196" w:line="346" w:lineRule="atLeast"/>
        <w:outlineLvl w:val="2"/>
        <w:rPr>
          <w:rFonts w:ascii="Arial" w:eastAsia="Times New Roman" w:hAnsi="Arial" w:cs="Arial"/>
          <w:color w:val="111111"/>
          <w:sz w:val="25"/>
          <w:szCs w:val="25"/>
          <w:lang w:val="en-US" w:eastAsia="fr-FR"/>
        </w:rPr>
      </w:pPr>
      <w:r>
        <w:rPr>
          <w:rFonts w:ascii="Arial" w:eastAsia="Times New Roman" w:hAnsi="Arial" w:cs="Arial"/>
          <w:color w:val="FF0000"/>
          <w:sz w:val="25"/>
          <w:szCs w:val="25"/>
          <w:lang w:val="en-US" w:eastAsia="fr-FR"/>
        </w:rPr>
        <w:t xml:space="preserve">                                  </w:t>
      </w:r>
      <w:r w:rsidRPr="00594335">
        <w:rPr>
          <w:rFonts w:ascii="Arial" w:eastAsia="Times New Roman" w:hAnsi="Arial" w:cs="Arial"/>
          <w:color w:val="FF0000"/>
          <w:sz w:val="25"/>
          <w:szCs w:val="25"/>
          <w:lang w:val="en-US" w:eastAsia="fr-FR"/>
        </w:rPr>
        <w:t xml:space="preserve"> Paragraph Writing</w:t>
      </w:r>
    </w:p>
    <w:p w:rsidR="007528FB" w:rsidRPr="00594335" w:rsidRDefault="007528FB" w:rsidP="007528FB">
      <w:pPr>
        <w:shd w:val="clear" w:color="auto" w:fill="FFFFFF"/>
        <w:spacing w:before="276" w:after="161" w:line="334" w:lineRule="atLeast"/>
        <w:outlineLvl w:val="3"/>
        <w:rPr>
          <w:rFonts w:ascii="Arial" w:eastAsia="Times New Roman" w:hAnsi="Arial" w:cs="Arial"/>
          <w:color w:val="111111"/>
          <w:lang w:val="en-US" w:eastAsia="fr-FR"/>
        </w:rPr>
      </w:pPr>
      <w:r w:rsidRPr="00594335">
        <w:rPr>
          <w:rFonts w:ascii="Arial" w:eastAsia="Times New Roman" w:hAnsi="Arial" w:cs="Arial"/>
          <w:color w:val="111111"/>
          <w:lang w:val="en-US" w:eastAsia="fr-FR"/>
        </w:rPr>
        <w:t xml:space="preserve">1- </w:t>
      </w:r>
      <w:proofErr w:type="spellStart"/>
      <w:r w:rsidRPr="00594335">
        <w:rPr>
          <w:rFonts w:ascii="Arial" w:eastAsia="Times New Roman" w:hAnsi="Arial" w:cs="Arial"/>
          <w:color w:val="111111"/>
          <w:lang w:val="en-US" w:eastAsia="fr-FR"/>
        </w:rPr>
        <w:t>Pragraph’s</w:t>
      </w:r>
      <w:proofErr w:type="spellEnd"/>
      <w:r w:rsidRPr="00594335">
        <w:rPr>
          <w:rFonts w:ascii="Arial" w:eastAsia="Times New Roman" w:hAnsi="Arial" w:cs="Arial"/>
          <w:color w:val="111111"/>
          <w:lang w:val="en-US" w:eastAsia="fr-FR"/>
        </w:rPr>
        <w:t xml:space="preserve"> </w:t>
      </w:r>
      <w:proofErr w:type="gramStart"/>
      <w:r w:rsidRPr="00594335">
        <w:rPr>
          <w:rFonts w:ascii="Arial" w:eastAsia="Times New Roman" w:hAnsi="Arial" w:cs="Arial"/>
          <w:color w:val="111111"/>
          <w:lang w:val="en-US" w:eastAsia="fr-FR"/>
        </w:rPr>
        <w:t>Planning</w:t>
      </w:r>
      <w:proofErr w:type="gramEnd"/>
      <w:r w:rsidRPr="00594335">
        <w:rPr>
          <w:rFonts w:ascii="Arial" w:eastAsia="Times New Roman" w:hAnsi="Arial" w:cs="Arial"/>
          <w:color w:val="111111"/>
          <w:lang w:val="en-US" w:eastAsia="fr-FR"/>
        </w:rPr>
        <w:t>:</w:t>
      </w:r>
    </w:p>
    <w:p w:rsidR="007528FB" w:rsidRPr="00594335" w:rsidRDefault="007528FB" w:rsidP="007528FB">
      <w:pPr>
        <w:shd w:val="clear" w:color="auto" w:fill="FFFFFF"/>
        <w:spacing w:after="300" w:line="300" w:lineRule="atLeast"/>
        <w:rPr>
          <w:rFonts w:ascii="Verdana" w:eastAsia="Times New Roman" w:hAnsi="Verdana" w:cs="Times New Roman"/>
          <w:color w:val="222222"/>
          <w:sz w:val="17"/>
          <w:szCs w:val="17"/>
          <w:lang w:eastAsia="fr-FR"/>
        </w:rPr>
      </w:pPr>
      <w:r>
        <w:rPr>
          <w:rFonts w:ascii="Verdana" w:eastAsia="Times New Roman" w:hAnsi="Verdana" w:cs="Times New Roman"/>
          <w:noProof/>
          <w:color w:val="F45511"/>
          <w:sz w:val="17"/>
          <w:szCs w:val="17"/>
          <w:lang w:eastAsia="fr-FR"/>
        </w:rPr>
        <w:drawing>
          <wp:inline distT="0" distB="0" distL="0" distR="0">
            <wp:extent cx="6627495" cy="4754880"/>
            <wp:effectExtent l="19050" t="0" r="1905" b="0"/>
            <wp:docPr id="1" name="Image 1" descr="https://i2.wp.com/moroccoenglish.com/me-md/2018/05/paragraph-planning.jpg?resize=696%2C499&amp;ssl=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moroccoenglish.com/me-md/2018/05/paragraph-planning.jpg?resize=696%2C499&amp;ssl=1">
                      <a:hlinkClick r:id="rId4"/>
                    </pic:cNvPr>
                    <pic:cNvPicPr>
                      <a:picLocks noChangeAspect="1" noChangeArrowheads="1"/>
                    </pic:cNvPicPr>
                  </pic:nvPicPr>
                  <pic:blipFill>
                    <a:blip r:embed="rId5"/>
                    <a:srcRect/>
                    <a:stretch>
                      <a:fillRect/>
                    </a:stretch>
                  </pic:blipFill>
                  <pic:spPr bwMode="auto">
                    <a:xfrm>
                      <a:off x="0" y="0"/>
                      <a:ext cx="6627495" cy="4754880"/>
                    </a:xfrm>
                    <a:prstGeom prst="rect">
                      <a:avLst/>
                    </a:prstGeom>
                    <a:noFill/>
                    <a:ln w="9525">
                      <a:noFill/>
                      <a:miter lim="800000"/>
                      <a:headEnd/>
                      <a:tailEnd/>
                    </a:ln>
                  </pic:spPr>
                </pic:pic>
              </a:graphicData>
            </a:graphic>
          </wp:inline>
        </w:drawing>
      </w:r>
    </w:p>
    <w:p w:rsidR="007528FB" w:rsidRPr="00594335" w:rsidRDefault="007528FB" w:rsidP="007528FB">
      <w:pPr>
        <w:shd w:val="clear" w:color="auto" w:fill="FFFFFF"/>
        <w:spacing w:before="276" w:after="161" w:line="334" w:lineRule="atLeast"/>
        <w:outlineLvl w:val="3"/>
        <w:rPr>
          <w:rFonts w:ascii="Arial" w:eastAsia="Times New Roman" w:hAnsi="Arial" w:cs="Arial"/>
          <w:color w:val="111111"/>
          <w:lang w:val="en-US" w:eastAsia="fr-FR"/>
        </w:rPr>
      </w:pPr>
      <w:proofErr w:type="gramStart"/>
      <w:r w:rsidRPr="00594335">
        <w:rPr>
          <w:rFonts w:ascii="Arial" w:eastAsia="Times New Roman" w:hAnsi="Arial" w:cs="Arial"/>
          <w:color w:val="0000FF"/>
          <w:lang w:val="en-US" w:eastAsia="fr-FR"/>
        </w:rPr>
        <w:t>Example :</w:t>
      </w:r>
      <w:proofErr w:type="gramEnd"/>
      <w:r>
        <w:rPr>
          <w:rFonts w:ascii="Arial" w:eastAsia="Times New Roman" w:hAnsi="Arial" w:cs="Arial"/>
          <w:color w:val="0000FF"/>
          <w:lang w:val="en-US" w:eastAsia="fr-FR"/>
        </w:rPr>
        <w:t xml:space="preserve">                                   </w:t>
      </w:r>
      <w:r w:rsidRPr="00594335">
        <w:rPr>
          <w:rFonts w:ascii="Arial" w:eastAsia="Times New Roman" w:hAnsi="Arial" w:cs="Arial"/>
          <w:color w:val="0000FF"/>
          <w:lang w:val="en-US" w:eastAsia="fr-FR"/>
        </w:rPr>
        <w:t xml:space="preserve"> Technology’s advantages</w:t>
      </w:r>
    </w:p>
    <w:p w:rsidR="007528FB" w:rsidRPr="00594335" w:rsidRDefault="007528FB" w:rsidP="007528FB">
      <w:pPr>
        <w:shd w:val="clear" w:color="auto" w:fill="FFFFFF"/>
        <w:spacing w:after="300" w:line="300" w:lineRule="atLeast"/>
        <w:jc w:val="both"/>
        <w:rPr>
          <w:ins w:id="0" w:author="Unknown"/>
          <w:rFonts w:ascii="Verdana" w:eastAsia="Times New Roman" w:hAnsi="Verdana" w:cs="Times New Roman"/>
          <w:color w:val="222222"/>
          <w:sz w:val="17"/>
          <w:szCs w:val="17"/>
          <w:lang w:val="en-US" w:eastAsia="fr-FR"/>
        </w:rPr>
      </w:pPr>
      <w:r>
        <w:rPr>
          <w:rFonts w:ascii="Verdana" w:eastAsia="Times New Roman" w:hAnsi="Verdana" w:cs="Times New Roman"/>
          <w:color w:val="222222"/>
          <w:sz w:val="17"/>
          <w:szCs w:val="17"/>
          <w:lang w:val="en-US" w:eastAsia="fr-FR"/>
        </w:rPr>
        <w:t xml:space="preserve">               </w:t>
      </w:r>
      <w:ins w:id="1" w:author="Unknown">
        <w:r w:rsidRPr="00594335">
          <w:rPr>
            <w:rFonts w:ascii="Verdana" w:eastAsia="Times New Roman" w:hAnsi="Verdana" w:cs="Times New Roman"/>
            <w:color w:val="222222"/>
            <w:sz w:val="17"/>
            <w:szCs w:val="17"/>
            <w:lang w:val="en-US" w:eastAsia="fr-FR"/>
          </w:rPr>
          <w:t>Technology has many advantages. </w:t>
        </w:r>
        <w:r w:rsidRPr="00594335">
          <w:rPr>
            <w:rFonts w:ascii="Verdana" w:eastAsia="Times New Roman" w:hAnsi="Verdana" w:cs="Times New Roman"/>
            <w:b/>
            <w:bCs/>
            <w:color w:val="222222"/>
            <w:sz w:val="17"/>
            <w:lang w:val="en-US" w:eastAsia="fr-FR"/>
          </w:rPr>
          <w:t>To begin with</w:t>
        </w:r>
        <w:r w:rsidRPr="00594335">
          <w:rPr>
            <w:rFonts w:ascii="Verdana" w:eastAsia="Times New Roman" w:hAnsi="Verdana" w:cs="Times New Roman"/>
            <w:color w:val="222222"/>
            <w:sz w:val="17"/>
            <w:szCs w:val="17"/>
            <w:lang w:val="en-US" w:eastAsia="fr-FR"/>
          </w:rPr>
          <w:t>, it’s making our lives easier and comfortable. </w:t>
        </w:r>
        <w:r w:rsidRPr="00594335">
          <w:rPr>
            <w:rFonts w:ascii="Verdana" w:eastAsia="Times New Roman" w:hAnsi="Verdana" w:cs="Times New Roman"/>
            <w:b/>
            <w:bCs/>
            <w:color w:val="222222"/>
            <w:sz w:val="17"/>
            <w:lang w:val="en-US" w:eastAsia="fr-FR"/>
          </w:rPr>
          <w:t>In other words,</w:t>
        </w:r>
        <w:r w:rsidRPr="00594335">
          <w:rPr>
            <w:rFonts w:ascii="Verdana" w:eastAsia="Times New Roman" w:hAnsi="Verdana" w:cs="Times New Roman"/>
            <w:color w:val="222222"/>
            <w:sz w:val="17"/>
            <w:szCs w:val="17"/>
            <w:lang w:val="en-US" w:eastAsia="fr-FR"/>
          </w:rPr>
          <w:t> people save more time and effort with the use of technology.</w:t>
        </w:r>
        <w:r w:rsidRPr="00594335">
          <w:rPr>
            <w:rFonts w:ascii="Verdana" w:eastAsia="Times New Roman" w:hAnsi="Verdana" w:cs="Times New Roman"/>
            <w:b/>
            <w:bCs/>
            <w:color w:val="222222"/>
            <w:sz w:val="17"/>
            <w:lang w:val="en-US" w:eastAsia="fr-FR"/>
          </w:rPr>
          <w:t> For example,</w:t>
        </w:r>
        <w:r w:rsidRPr="00594335">
          <w:rPr>
            <w:rFonts w:ascii="Verdana" w:eastAsia="Times New Roman" w:hAnsi="Verdana" w:cs="Times New Roman"/>
            <w:color w:val="222222"/>
            <w:sz w:val="17"/>
            <w:szCs w:val="17"/>
            <w:lang w:val="en-US" w:eastAsia="fr-FR"/>
          </w:rPr>
          <w:t> machines and robots can perform all of our hard tasks perfectly and in no time. </w:t>
        </w:r>
        <w:r w:rsidRPr="00594335">
          <w:rPr>
            <w:rFonts w:ascii="Verdana" w:eastAsia="Times New Roman" w:hAnsi="Verdana" w:cs="Times New Roman"/>
            <w:b/>
            <w:bCs/>
            <w:color w:val="222222"/>
            <w:sz w:val="17"/>
            <w:lang w:val="en-US" w:eastAsia="fr-FR"/>
          </w:rPr>
          <w:t>Also,</w:t>
        </w:r>
        <w:r w:rsidRPr="00594335">
          <w:rPr>
            <w:rFonts w:ascii="Verdana" w:eastAsia="Times New Roman" w:hAnsi="Verdana" w:cs="Times New Roman"/>
            <w:color w:val="222222"/>
            <w:sz w:val="17"/>
            <w:szCs w:val="17"/>
            <w:lang w:val="en-US" w:eastAsia="fr-FR"/>
          </w:rPr>
          <w:t> great inventions, like the telephone, computers, the television, the cell-phone, and the internet have made communication easier and better. </w:t>
        </w:r>
        <w:r w:rsidRPr="00594335">
          <w:rPr>
            <w:rFonts w:ascii="Verdana" w:eastAsia="Times New Roman" w:hAnsi="Verdana" w:cs="Times New Roman"/>
            <w:b/>
            <w:bCs/>
            <w:color w:val="222222"/>
            <w:sz w:val="17"/>
            <w:lang w:val="en-US" w:eastAsia="fr-FR"/>
          </w:rPr>
          <w:t>Additionally</w:t>
        </w:r>
        <w:r w:rsidRPr="00594335">
          <w:rPr>
            <w:rFonts w:ascii="Verdana" w:eastAsia="Times New Roman" w:hAnsi="Verdana" w:cs="Times New Roman"/>
            <w:color w:val="222222"/>
            <w:sz w:val="17"/>
            <w:szCs w:val="17"/>
            <w:lang w:val="en-US" w:eastAsia="fr-FR"/>
          </w:rPr>
          <w:t>, research has confirmed the positive effect of technology on our economic growth. Nowadays, 70% of world businesses rely on technology to improve the quality of their products or services. </w:t>
        </w:r>
        <w:r w:rsidRPr="00594335">
          <w:rPr>
            <w:rFonts w:ascii="Verdana" w:eastAsia="Times New Roman" w:hAnsi="Verdana" w:cs="Times New Roman"/>
            <w:b/>
            <w:bCs/>
            <w:color w:val="222222"/>
            <w:sz w:val="17"/>
            <w:lang w:val="en-US" w:eastAsia="fr-FR"/>
          </w:rPr>
          <w:t>Moreover,</w:t>
        </w:r>
        <w:r w:rsidRPr="00594335">
          <w:rPr>
            <w:rFonts w:ascii="Verdana" w:eastAsia="Times New Roman" w:hAnsi="Verdana" w:cs="Times New Roman"/>
            <w:color w:val="222222"/>
            <w:sz w:val="17"/>
            <w:szCs w:val="17"/>
            <w:lang w:val="en-US" w:eastAsia="fr-FR"/>
          </w:rPr>
          <w:t> the various technological advances in transportation have turned our world into a small village. This has led to effective interaction between people from different places and cultures. </w:t>
        </w:r>
        <w:r w:rsidRPr="00594335">
          <w:rPr>
            <w:rFonts w:ascii="Verdana" w:eastAsia="Times New Roman" w:hAnsi="Verdana" w:cs="Times New Roman"/>
            <w:b/>
            <w:bCs/>
            <w:color w:val="222222"/>
            <w:sz w:val="17"/>
            <w:lang w:val="en-US" w:eastAsia="fr-FR"/>
          </w:rPr>
          <w:t>In fact,</w:t>
        </w:r>
        <w:r w:rsidRPr="00594335">
          <w:rPr>
            <w:rFonts w:ascii="Verdana" w:eastAsia="Times New Roman" w:hAnsi="Verdana" w:cs="Times New Roman"/>
            <w:color w:val="222222"/>
            <w:sz w:val="17"/>
            <w:szCs w:val="17"/>
            <w:lang w:val="en-US" w:eastAsia="fr-FR"/>
          </w:rPr>
          <w:t> with all these advantages, technology has brought about many positive changes to our every-day lives.</w:t>
        </w:r>
      </w:ins>
    </w:p>
    <w:p w:rsidR="007528FB" w:rsidRPr="006B2141" w:rsidRDefault="007528FB" w:rsidP="007528FB">
      <w:pPr>
        <w:shd w:val="clear" w:color="auto" w:fill="FFFFFF"/>
        <w:spacing w:after="0" w:line="346" w:lineRule="atLeast"/>
        <w:jc w:val="both"/>
        <w:rPr>
          <w:ins w:id="2" w:author="Unknown"/>
          <w:rFonts w:ascii="Georgia" w:eastAsia="Times New Roman" w:hAnsi="Georgia" w:cs="Times New Roman"/>
          <w:color w:val="222222"/>
          <w:sz w:val="18"/>
          <w:szCs w:val="18"/>
          <w:lang w:val="en-US" w:eastAsia="fr-FR"/>
        </w:rPr>
      </w:pPr>
    </w:p>
    <w:p w:rsidR="007528FB" w:rsidRDefault="007528FB" w:rsidP="007528FB">
      <w:pPr>
        <w:shd w:val="clear" w:color="auto" w:fill="FFFFFF"/>
        <w:spacing w:before="276" w:after="161" w:line="334" w:lineRule="atLeast"/>
        <w:outlineLvl w:val="3"/>
        <w:rPr>
          <w:rFonts w:ascii="Arial" w:eastAsia="Times New Roman" w:hAnsi="Arial" w:cs="Arial"/>
          <w:b/>
          <w:bCs/>
          <w:color w:val="0000FF"/>
          <w:lang w:val="en-US" w:eastAsia="fr-FR"/>
        </w:rPr>
      </w:pPr>
      <w:r>
        <w:rPr>
          <w:rFonts w:ascii="Arial" w:eastAsia="Times New Roman" w:hAnsi="Arial" w:cs="Arial"/>
          <w:b/>
          <w:bCs/>
          <w:color w:val="0000FF"/>
          <w:lang w:val="en-US" w:eastAsia="fr-FR"/>
        </w:rPr>
        <w:t xml:space="preserve">                                 </w:t>
      </w:r>
    </w:p>
    <w:p w:rsidR="007528FB" w:rsidRPr="00594335" w:rsidRDefault="007528FB" w:rsidP="007528FB">
      <w:pPr>
        <w:shd w:val="clear" w:color="auto" w:fill="FFFFFF"/>
        <w:spacing w:before="276" w:after="161" w:line="334" w:lineRule="atLeast"/>
        <w:outlineLvl w:val="3"/>
        <w:rPr>
          <w:ins w:id="3" w:author="Unknown"/>
          <w:rFonts w:ascii="Arial" w:eastAsia="Times New Roman" w:hAnsi="Arial" w:cs="Arial"/>
          <w:color w:val="111111"/>
          <w:lang w:val="en-US" w:eastAsia="fr-FR"/>
        </w:rPr>
      </w:pPr>
      <w:r>
        <w:rPr>
          <w:rFonts w:ascii="Arial" w:eastAsia="Times New Roman" w:hAnsi="Arial" w:cs="Arial"/>
          <w:b/>
          <w:bCs/>
          <w:color w:val="0000FF"/>
          <w:lang w:val="en-US" w:eastAsia="fr-FR"/>
        </w:rPr>
        <w:lastRenderedPageBreak/>
        <w:t xml:space="preserve">                                       </w:t>
      </w:r>
      <w:ins w:id="4" w:author="Unknown">
        <w:r w:rsidRPr="00594335">
          <w:rPr>
            <w:rFonts w:ascii="Arial" w:eastAsia="Times New Roman" w:hAnsi="Arial" w:cs="Arial"/>
            <w:b/>
            <w:bCs/>
            <w:color w:val="0000FF"/>
            <w:lang w:val="en-US" w:eastAsia="fr-FR"/>
          </w:rPr>
          <w:t>2-Types of paragraphs and  Examples :</w:t>
        </w:r>
        <w:r w:rsidRPr="00594335">
          <w:rPr>
            <w:rFonts w:ascii="Arial" w:eastAsia="Times New Roman" w:hAnsi="Arial" w:cs="Arial"/>
            <w:color w:val="0000FF"/>
            <w:lang w:val="en-US" w:eastAsia="fr-FR"/>
          </w:rPr>
          <w:br/>
        </w:r>
      </w:ins>
    </w:p>
    <w:p w:rsidR="007528FB" w:rsidRPr="00594335" w:rsidRDefault="007528FB" w:rsidP="007528FB">
      <w:pPr>
        <w:shd w:val="clear" w:color="auto" w:fill="FFFFFF"/>
        <w:spacing w:before="276" w:after="161" w:line="334" w:lineRule="atLeast"/>
        <w:outlineLvl w:val="3"/>
        <w:rPr>
          <w:ins w:id="5" w:author="Unknown"/>
          <w:rFonts w:ascii="Arial" w:eastAsia="Times New Roman" w:hAnsi="Arial" w:cs="Arial"/>
          <w:color w:val="111111"/>
          <w:lang w:val="en-US" w:eastAsia="fr-FR"/>
        </w:rPr>
      </w:pPr>
      <w:ins w:id="6" w:author="Unknown">
        <w:r w:rsidRPr="00594335">
          <w:rPr>
            <w:rFonts w:ascii="Arial" w:eastAsia="Times New Roman" w:hAnsi="Arial" w:cs="Arial"/>
            <w:b/>
            <w:bCs/>
            <w:color w:val="FF6600"/>
            <w:lang w:val="en-US" w:eastAsia="fr-FR"/>
          </w:rPr>
          <w:t>a- Argumentative Paragraph:</w:t>
        </w:r>
      </w:ins>
    </w:p>
    <w:p w:rsidR="007528FB" w:rsidRDefault="007528FB" w:rsidP="007528FB">
      <w:pPr>
        <w:shd w:val="clear" w:color="auto" w:fill="FFFFFF"/>
        <w:spacing w:after="300" w:line="300" w:lineRule="atLeast"/>
        <w:rPr>
          <w:rFonts w:ascii="Verdana" w:eastAsia="Times New Roman" w:hAnsi="Verdana" w:cs="Times New Roman"/>
          <w:color w:val="222222"/>
          <w:sz w:val="17"/>
          <w:szCs w:val="17"/>
          <w:lang w:val="en-US" w:eastAsia="fr-FR"/>
        </w:rPr>
      </w:pPr>
      <w:ins w:id="7" w:author="Unknown">
        <w:r w:rsidRPr="00594335">
          <w:rPr>
            <w:rFonts w:ascii="Verdana" w:eastAsia="Times New Roman" w:hAnsi="Verdana" w:cs="Times New Roman"/>
            <w:color w:val="222222"/>
            <w:sz w:val="17"/>
            <w:szCs w:val="17"/>
            <w:lang w:val="en-US" w:eastAsia="fr-FR"/>
          </w:rPr>
          <w:t>It presents an opinion on a certain topic and lists a number of reasons, examples, facts, ideas to support it.</w:t>
        </w:r>
      </w:ins>
    </w:p>
    <w:p w:rsidR="007528FB" w:rsidRPr="007528FB" w:rsidRDefault="007528FB" w:rsidP="007528FB">
      <w:pPr>
        <w:shd w:val="clear" w:color="auto" w:fill="FFFFFF"/>
        <w:spacing w:after="300" w:line="300" w:lineRule="atLeast"/>
        <w:rPr>
          <w:ins w:id="8" w:author="Unknown"/>
          <w:rFonts w:ascii="Verdana" w:eastAsia="Times New Roman" w:hAnsi="Verdana" w:cs="Times New Roman"/>
          <w:color w:val="222222"/>
          <w:sz w:val="17"/>
          <w:szCs w:val="17"/>
          <w:lang w:val="en-US" w:eastAsia="fr-FR"/>
        </w:rPr>
      </w:pPr>
      <w:proofErr w:type="gramStart"/>
      <w:ins w:id="9" w:author="Unknown">
        <w:r w:rsidRPr="00594335">
          <w:rPr>
            <w:rFonts w:ascii="Arial" w:eastAsia="Times New Roman" w:hAnsi="Arial" w:cs="Arial"/>
            <w:color w:val="0000FF"/>
            <w:lang w:val="en-US" w:eastAsia="fr-FR"/>
          </w:rPr>
          <w:t xml:space="preserve">Example1 </w:t>
        </w:r>
      </w:ins>
      <w:r>
        <w:rPr>
          <w:rFonts w:ascii="Arial" w:eastAsia="Times New Roman" w:hAnsi="Arial" w:cs="Arial"/>
          <w:color w:val="0000FF"/>
          <w:lang w:val="en-US" w:eastAsia="fr-FR"/>
        </w:rPr>
        <w:t>:</w:t>
      </w:r>
      <w:proofErr w:type="gramEnd"/>
    </w:p>
    <w:p w:rsidR="007528FB" w:rsidRPr="00037C06" w:rsidRDefault="007528FB" w:rsidP="007528FB">
      <w:pPr>
        <w:shd w:val="clear" w:color="auto" w:fill="FFFFFF"/>
        <w:spacing w:after="0" w:line="346" w:lineRule="atLeast"/>
        <w:jc w:val="both"/>
        <w:rPr>
          <w:ins w:id="10" w:author="Unknown"/>
          <w:rFonts w:ascii="Georgia" w:eastAsia="Times New Roman" w:hAnsi="Georgia" w:cs="Times New Roman"/>
          <w:color w:val="222222"/>
          <w:sz w:val="18"/>
          <w:szCs w:val="18"/>
          <w:lang w:val="en-US" w:eastAsia="fr-FR"/>
        </w:rPr>
      </w:pPr>
      <w:r>
        <w:rPr>
          <w:rFonts w:ascii="Georgia" w:eastAsia="Times New Roman" w:hAnsi="Georgia" w:cs="Times New Roman"/>
          <w:b/>
          <w:bCs/>
          <w:color w:val="222222"/>
          <w:sz w:val="18"/>
          <w:lang w:val="en-US" w:eastAsia="fr-FR"/>
        </w:rPr>
        <w:t xml:space="preserve">     </w:t>
      </w:r>
      <w:r w:rsidRPr="00037C06">
        <w:rPr>
          <w:rFonts w:ascii="Georgia" w:eastAsia="Times New Roman" w:hAnsi="Georgia" w:cs="Times New Roman"/>
          <w:b/>
          <w:bCs/>
          <w:color w:val="222222"/>
          <w:sz w:val="18"/>
          <w:lang w:val="en-US" w:eastAsia="fr-FR"/>
        </w:rPr>
        <w:t xml:space="preserve">   </w:t>
      </w:r>
      <w:ins w:id="11" w:author="Unknown">
        <w:r w:rsidRPr="00037C06">
          <w:rPr>
            <w:rFonts w:ascii="Georgia" w:eastAsia="Times New Roman" w:hAnsi="Georgia" w:cs="Times New Roman"/>
            <w:b/>
            <w:bCs/>
            <w:color w:val="222222"/>
            <w:sz w:val="18"/>
            <w:lang w:val="en-US" w:eastAsia="fr-FR"/>
          </w:rPr>
          <w:t>Nobody</w:t>
        </w:r>
      </w:ins>
      <w:r w:rsidRPr="00037C06">
        <w:rPr>
          <w:rFonts w:ascii="Georgia" w:eastAsia="Times New Roman" w:hAnsi="Georgia" w:cs="Times New Roman"/>
          <w:b/>
          <w:bCs/>
          <w:color w:val="222222"/>
          <w:sz w:val="18"/>
          <w:lang w:val="en-US" w:eastAsia="fr-FR"/>
        </w:rPr>
        <w:t xml:space="preserve"> can</w:t>
      </w:r>
      <w:ins w:id="12" w:author="Unknown">
        <w:r w:rsidRPr="00037C06">
          <w:rPr>
            <w:rFonts w:ascii="Georgia" w:eastAsia="Times New Roman" w:hAnsi="Georgia" w:cs="Times New Roman"/>
            <w:b/>
            <w:bCs/>
            <w:color w:val="222222"/>
            <w:sz w:val="18"/>
            <w:lang w:val="en-US" w:eastAsia="fr-FR"/>
          </w:rPr>
          <w:t xml:space="preserve"> den</w:t>
        </w:r>
      </w:ins>
      <w:r w:rsidRPr="00037C06">
        <w:rPr>
          <w:rFonts w:ascii="Georgia" w:eastAsia="Times New Roman" w:hAnsi="Georgia" w:cs="Times New Roman"/>
          <w:b/>
          <w:bCs/>
          <w:color w:val="222222"/>
          <w:sz w:val="18"/>
          <w:lang w:val="en-US" w:eastAsia="fr-FR"/>
        </w:rPr>
        <w:t>y</w:t>
      </w:r>
      <w:ins w:id="13" w:author="Unknown">
        <w:r w:rsidRPr="00037C06">
          <w:rPr>
            <w:rFonts w:ascii="Georgia" w:eastAsia="Times New Roman" w:hAnsi="Georgia" w:cs="Times New Roman"/>
            <w:b/>
            <w:bCs/>
            <w:color w:val="222222"/>
            <w:sz w:val="18"/>
            <w:lang w:val="en-US" w:eastAsia="fr-FR"/>
          </w:rPr>
          <w:t xml:space="preserve"> that</w:t>
        </w:r>
        <w:r w:rsidRPr="00037C06">
          <w:rPr>
            <w:rFonts w:ascii="Georgia" w:eastAsia="Times New Roman" w:hAnsi="Georgia" w:cs="Times New Roman"/>
            <w:color w:val="222222"/>
            <w:sz w:val="18"/>
            <w:szCs w:val="18"/>
            <w:lang w:val="en-US" w:eastAsia="fr-FR"/>
          </w:rPr>
          <w:t xml:space="preserve"> voluntary work has many </w:t>
        </w:r>
        <w:proofErr w:type="gramStart"/>
        <w:r w:rsidRPr="00037C06">
          <w:rPr>
            <w:rFonts w:ascii="Georgia" w:eastAsia="Times New Roman" w:hAnsi="Georgia" w:cs="Times New Roman"/>
            <w:color w:val="222222"/>
            <w:sz w:val="18"/>
            <w:szCs w:val="18"/>
            <w:lang w:val="en-US" w:eastAsia="fr-FR"/>
          </w:rPr>
          <w:t>benefits . </w:t>
        </w:r>
        <w:proofErr w:type="gramEnd"/>
        <w:r w:rsidRPr="00037C06">
          <w:rPr>
            <w:rFonts w:ascii="Georgia" w:eastAsia="Times New Roman" w:hAnsi="Georgia" w:cs="Times New Roman"/>
            <w:b/>
            <w:bCs/>
            <w:color w:val="222222"/>
            <w:sz w:val="18"/>
            <w:lang w:val="en-US" w:eastAsia="fr-FR"/>
          </w:rPr>
          <w:t>The very first advantage is that</w:t>
        </w:r>
        <w:r w:rsidRPr="00037C06">
          <w:rPr>
            <w:rFonts w:ascii="Georgia" w:eastAsia="Times New Roman" w:hAnsi="Georgia" w:cs="Times New Roman"/>
            <w:color w:val="222222"/>
            <w:sz w:val="18"/>
            <w:szCs w:val="18"/>
            <w:lang w:val="en-US" w:eastAsia="fr-FR"/>
          </w:rPr>
          <w:t> </w:t>
        </w:r>
      </w:ins>
      <w:r>
        <w:rPr>
          <w:rFonts w:ascii="Georgia" w:eastAsia="Times New Roman" w:hAnsi="Georgia" w:cs="Times New Roman"/>
          <w:color w:val="222222"/>
          <w:sz w:val="18"/>
          <w:szCs w:val="18"/>
          <w:lang w:val="en-US" w:eastAsia="fr-FR"/>
        </w:rPr>
        <w:t xml:space="preserve">it </w:t>
      </w:r>
      <w:ins w:id="14" w:author="Unknown">
        <w:r w:rsidRPr="00037C06">
          <w:rPr>
            <w:rFonts w:ascii="Georgia" w:eastAsia="Times New Roman" w:hAnsi="Georgia" w:cs="Times New Roman"/>
            <w:color w:val="222222"/>
            <w:sz w:val="18"/>
            <w:szCs w:val="18"/>
            <w:lang w:val="en-US" w:eastAsia="fr-FR"/>
          </w:rPr>
          <w:t>offers help to people in need. </w:t>
        </w:r>
        <w:r w:rsidRPr="00037C06">
          <w:rPr>
            <w:rFonts w:ascii="Georgia" w:eastAsia="Times New Roman" w:hAnsi="Georgia" w:cs="Times New Roman"/>
            <w:b/>
            <w:bCs/>
            <w:color w:val="222222"/>
            <w:sz w:val="18"/>
            <w:lang w:val="en-US" w:eastAsia="fr-FR"/>
          </w:rPr>
          <w:t>In addition,</w:t>
        </w:r>
        <w:r w:rsidRPr="00037C06">
          <w:rPr>
            <w:rFonts w:ascii="Georgia" w:eastAsia="Times New Roman" w:hAnsi="Georgia" w:cs="Times New Roman"/>
            <w:color w:val="222222"/>
            <w:sz w:val="18"/>
            <w:szCs w:val="18"/>
            <w:lang w:val="en-US" w:eastAsia="fr-FR"/>
          </w:rPr>
          <w:t> volunteering contributes to the improvement of the community. </w:t>
        </w:r>
        <w:r w:rsidRPr="00037C06">
          <w:rPr>
            <w:rFonts w:ascii="Georgia" w:eastAsia="Times New Roman" w:hAnsi="Georgia" w:cs="Times New Roman"/>
            <w:b/>
            <w:bCs/>
            <w:color w:val="222222"/>
            <w:sz w:val="18"/>
            <w:lang w:val="en-US" w:eastAsia="fr-FR"/>
          </w:rPr>
          <w:t>What’s more,</w:t>
        </w:r>
        <w:r w:rsidRPr="00037C06">
          <w:rPr>
            <w:rFonts w:ascii="Georgia" w:eastAsia="Times New Roman" w:hAnsi="Georgia" w:cs="Times New Roman"/>
            <w:color w:val="222222"/>
            <w:sz w:val="18"/>
            <w:szCs w:val="18"/>
            <w:lang w:val="en-US" w:eastAsia="fr-FR"/>
          </w:rPr>
          <w:t> this value helps you reduce stress and boosts your happiness.</w:t>
        </w:r>
      </w:ins>
    </w:p>
    <w:p w:rsidR="007528FB" w:rsidRPr="00594335" w:rsidRDefault="007528FB" w:rsidP="007528FB">
      <w:pPr>
        <w:shd w:val="clear" w:color="auto" w:fill="FFFFFF"/>
        <w:spacing w:before="276" w:after="161" w:line="334" w:lineRule="atLeast"/>
        <w:outlineLvl w:val="3"/>
        <w:rPr>
          <w:ins w:id="15" w:author="Unknown"/>
          <w:rFonts w:ascii="Arial" w:eastAsia="Times New Roman" w:hAnsi="Arial" w:cs="Arial"/>
          <w:color w:val="111111"/>
          <w:lang w:val="en-US" w:eastAsia="fr-FR"/>
        </w:rPr>
      </w:pPr>
      <w:ins w:id="16" w:author="Unknown">
        <w:r w:rsidRPr="00594335">
          <w:rPr>
            <w:rFonts w:ascii="Arial" w:eastAsia="Times New Roman" w:hAnsi="Arial" w:cs="Arial"/>
            <w:b/>
            <w:bCs/>
            <w:color w:val="0000FF"/>
            <w:lang w:val="en-US" w:eastAsia="fr-FR"/>
          </w:rPr>
          <w:t xml:space="preserve"> </w:t>
        </w:r>
        <w:proofErr w:type="gramStart"/>
        <w:r w:rsidRPr="00594335">
          <w:rPr>
            <w:rFonts w:ascii="Arial" w:eastAsia="Times New Roman" w:hAnsi="Arial" w:cs="Arial"/>
            <w:b/>
            <w:bCs/>
            <w:color w:val="0000FF"/>
            <w:lang w:val="en-US" w:eastAsia="fr-FR"/>
          </w:rPr>
          <w:t xml:space="preserve">Example2 </w:t>
        </w:r>
      </w:ins>
      <w:r>
        <w:rPr>
          <w:rFonts w:ascii="Arial" w:eastAsia="Times New Roman" w:hAnsi="Arial" w:cs="Arial"/>
          <w:b/>
          <w:bCs/>
          <w:color w:val="0000FF"/>
          <w:lang w:val="en-US" w:eastAsia="fr-FR"/>
        </w:rPr>
        <w:t>:</w:t>
      </w:r>
      <w:proofErr w:type="gramEnd"/>
    </w:p>
    <w:p w:rsidR="007528FB" w:rsidRPr="00CE3DE1" w:rsidRDefault="007528FB" w:rsidP="003309B4">
      <w:pPr>
        <w:shd w:val="clear" w:color="auto" w:fill="FFFFFF"/>
        <w:spacing w:after="300" w:line="300" w:lineRule="atLeast"/>
        <w:jc w:val="both"/>
        <w:rPr>
          <w:ins w:id="17" w:author="Unknown"/>
          <w:rFonts w:ascii="Verdana" w:eastAsia="Times New Roman" w:hAnsi="Verdana" w:cs="Times New Roman"/>
          <w:color w:val="222222"/>
          <w:sz w:val="17"/>
          <w:szCs w:val="17"/>
          <w:lang w:val="en-US" w:eastAsia="fr-FR"/>
        </w:rPr>
      </w:pPr>
      <w:r>
        <w:rPr>
          <w:rFonts w:ascii="Verdana" w:eastAsia="Times New Roman" w:hAnsi="Verdana" w:cs="Times New Roman"/>
          <w:color w:val="222222"/>
          <w:sz w:val="17"/>
          <w:szCs w:val="17"/>
          <w:lang w:val="en-US" w:eastAsia="fr-FR"/>
        </w:rPr>
        <w:t xml:space="preserve">             </w:t>
      </w:r>
      <w:ins w:id="18" w:author="Unknown">
        <w:r w:rsidRPr="00594335">
          <w:rPr>
            <w:rFonts w:ascii="Verdana" w:eastAsia="Times New Roman" w:hAnsi="Verdana" w:cs="Times New Roman"/>
            <w:color w:val="222222"/>
            <w:sz w:val="17"/>
            <w:szCs w:val="17"/>
            <w:lang w:val="en-US" w:eastAsia="fr-FR"/>
          </w:rPr>
          <w:t xml:space="preserve">I believe that every student should study a foreign language for these reasons. </w:t>
        </w:r>
        <w:r w:rsidRPr="00037C06">
          <w:rPr>
            <w:rFonts w:ascii="Verdana" w:eastAsia="Times New Roman" w:hAnsi="Verdana" w:cs="Times New Roman"/>
            <w:b/>
            <w:bCs/>
            <w:color w:val="222222"/>
            <w:sz w:val="17"/>
            <w:szCs w:val="17"/>
            <w:lang w:val="en-US" w:eastAsia="fr-FR"/>
          </w:rPr>
          <w:t>First</w:t>
        </w:r>
        <w:r w:rsidRPr="00594335">
          <w:rPr>
            <w:rFonts w:ascii="Verdana" w:eastAsia="Times New Roman" w:hAnsi="Verdana" w:cs="Times New Roman"/>
            <w:color w:val="222222"/>
            <w:sz w:val="17"/>
            <w:szCs w:val="17"/>
            <w:lang w:val="en-US" w:eastAsia="fr-FR"/>
          </w:rPr>
          <w:t xml:space="preserve">, knowing a foreign language can help you a lot in life. If you speak more than one language, you have better chances to secure a decent job.  </w:t>
        </w:r>
        <w:r w:rsidRPr="00037C06">
          <w:rPr>
            <w:rFonts w:ascii="Verdana" w:eastAsia="Times New Roman" w:hAnsi="Verdana" w:cs="Times New Roman"/>
            <w:b/>
            <w:bCs/>
            <w:color w:val="222222"/>
            <w:sz w:val="17"/>
            <w:szCs w:val="17"/>
            <w:lang w:val="en-US" w:eastAsia="fr-FR"/>
          </w:rPr>
          <w:t>Second</w:t>
        </w:r>
        <w:r w:rsidRPr="00594335">
          <w:rPr>
            <w:rFonts w:ascii="Verdana" w:eastAsia="Times New Roman" w:hAnsi="Verdana" w:cs="Times New Roman"/>
            <w:color w:val="222222"/>
            <w:sz w:val="17"/>
            <w:szCs w:val="17"/>
            <w:lang w:val="en-US" w:eastAsia="fr-FR"/>
          </w:rPr>
          <w:t xml:space="preserve">, </w:t>
        </w:r>
      </w:ins>
      <w:r w:rsidR="006B2141">
        <w:rPr>
          <w:rFonts w:ascii="Verdana" w:eastAsia="Times New Roman" w:hAnsi="Verdana" w:cs="Times New Roman"/>
          <w:color w:val="222222"/>
          <w:sz w:val="17"/>
          <w:szCs w:val="17"/>
          <w:lang w:val="en-US" w:eastAsia="fr-FR"/>
        </w:rPr>
        <w:t>your</w:t>
      </w:r>
      <w:ins w:id="19" w:author="Unknown">
        <w:r w:rsidRPr="00594335">
          <w:rPr>
            <w:rFonts w:ascii="Verdana" w:eastAsia="Times New Roman" w:hAnsi="Verdana" w:cs="Times New Roman"/>
            <w:color w:val="222222"/>
            <w:sz w:val="17"/>
            <w:szCs w:val="17"/>
            <w:lang w:val="en-US" w:eastAsia="fr-FR"/>
          </w:rPr>
          <w:t xml:space="preserve"> life can be really interesting and exciting when </w:t>
        </w:r>
      </w:ins>
      <w:r w:rsidR="006B2141">
        <w:rPr>
          <w:rFonts w:ascii="Verdana" w:eastAsia="Times New Roman" w:hAnsi="Verdana" w:cs="Times New Roman"/>
          <w:color w:val="222222"/>
          <w:sz w:val="17"/>
          <w:szCs w:val="17"/>
          <w:lang w:val="en-US" w:eastAsia="fr-FR"/>
        </w:rPr>
        <w:t>you</w:t>
      </w:r>
      <w:ins w:id="20" w:author="Unknown">
        <w:r w:rsidRPr="00594335">
          <w:rPr>
            <w:rFonts w:ascii="Verdana" w:eastAsia="Times New Roman" w:hAnsi="Verdana" w:cs="Times New Roman"/>
            <w:color w:val="222222"/>
            <w:sz w:val="17"/>
            <w:szCs w:val="17"/>
            <w:lang w:val="en-US" w:eastAsia="fr-FR"/>
          </w:rPr>
          <w:t xml:space="preserve"> can talk to people from other </w:t>
        </w:r>
        <w:proofErr w:type="gramStart"/>
        <w:r w:rsidRPr="00594335">
          <w:rPr>
            <w:rFonts w:ascii="Verdana" w:eastAsia="Times New Roman" w:hAnsi="Verdana" w:cs="Times New Roman"/>
            <w:color w:val="222222"/>
            <w:sz w:val="17"/>
            <w:szCs w:val="17"/>
            <w:lang w:val="en-US" w:eastAsia="fr-FR"/>
          </w:rPr>
          <w:t>countries ,</w:t>
        </w:r>
        <w:proofErr w:type="gramEnd"/>
        <w:r w:rsidRPr="00594335">
          <w:rPr>
            <w:rFonts w:ascii="Verdana" w:eastAsia="Times New Roman" w:hAnsi="Verdana" w:cs="Times New Roman"/>
            <w:color w:val="222222"/>
            <w:sz w:val="17"/>
            <w:szCs w:val="17"/>
            <w:lang w:val="en-US" w:eastAsia="fr-FR"/>
          </w:rPr>
          <w:t xml:space="preserve"> read their books, watch their </w:t>
        </w:r>
        <w:proofErr w:type="spellStart"/>
        <w:r w:rsidRPr="00594335">
          <w:rPr>
            <w:rFonts w:ascii="Verdana" w:eastAsia="Times New Roman" w:hAnsi="Verdana" w:cs="Times New Roman"/>
            <w:color w:val="222222"/>
            <w:sz w:val="17"/>
            <w:szCs w:val="17"/>
            <w:lang w:val="en-US" w:eastAsia="fr-FR"/>
          </w:rPr>
          <w:t>movies.</w:t>
        </w:r>
      </w:ins>
      <w:r w:rsidR="003309B4">
        <w:rPr>
          <w:rFonts w:ascii="Verdana" w:eastAsia="Times New Roman" w:hAnsi="Verdana" w:cs="Times New Roman"/>
          <w:color w:val="222222"/>
          <w:sz w:val="17"/>
          <w:szCs w:val="17"/>
          <w:lang w:val="en-US" w:eastAsia="fr-FR"/>
        </w:rPr>
        <w:t>Thirdly</w:t>
      </w:r>
      <w:proofErr w:type="spellEnd"/>
      <w:r w:rsidR="003309B4">
        <w:rPr>
          <w:rFonts w:ascii="Verdana" w:eastAsia="Times New Roman" w:hAnsi="Verdana" w:cs="Times New Roman"/>
          <w:color w:val="222222"/>
          <w:sz w:val="17"/>
          <w:szCs w:val="17"/>
          <w:lang w:val="en-US" w:eastAsia="fr-FR"/>
        </w:rPr>
        <w:t>,</w:t>
      </w:r>
      <w:ins w:id="21" w:author="Unknown">
        <w:r w:rsidRPr="00594335">
          <w:rPr>
            <w:rFonts w:ascii="Verdana" w:eastAsia="Times New Roman" w:hAnsi="Verdana" w:cs="Times New Roman"/>
            <w:color w:val="222222"/>
            <w:sz w:val="17"/>
            <w:szCs w:val="17"/>
            <w:lang w:val="en-US" w:eastAsia="fr-FR"/>
          </w:rPr>
          <w:t xml:space="preserve"> Nowadays, studying English</w:t>
        </w:r>
      </w:ins>
      <w:r>
        <w:rPr>
          <w:rFonts w:ascii="Verdana" w:eastAsia="Times New Roman" w:hAnsi="Verdana" w:cs="Times New Roman"/>
          <w:color w:val="222222"/>
          <w:sz w:val="17"/>
          <w:szCs w:val="17"/>
          <w:lang w:val="en-US" w:eastAsia="fr-FR"/>
        </w:rPr>
        <w:t xml:space="preserve"> </w:t>
      </w:r>
      <w:ins w:id="22" w:author="Unknown">
        <w:r w:rsidRPr="00594335">
          <w:rPr>
            <w:rFonts w:ascii="Verdana" w:eastAsia="Times New Roman" w:hAnsi="Verdana" w:cs="Times New Roman"/>
            <w:color w:val="222222"/>
            <w:sz w:val="17"/>
            <w:szCs w:val="17"/>
            <w:lang w:val="en-US" w:eastAsia="fr-FR"/>
          </w:rPr>
          <w:t xml:space="preserve">gives one the opportunity to learn about the world and its cultures. Remember that a language is not </w:t>
        </w:r>
      </w:ins>
      <w:r w:rsidRPr="00594335">
        <w:rPr>
          <w:rFonts w:ascii="Verdana" w:eastAsia="Times New Roman" w:hAnsi="Verdana" w:cs="Times New Roman"/>
          <w:color w:val="222222"/>
          <w:sz w:val="17"/>
          <w:szCs w:val="17"/>
          <w:lang w:val="en-US" w:eastAsia="fr-FR"/>
        </w:rPr>
        <w:t>separate</w:t>
      </w:r>
      <w:ins w:id="23" w:author="Unknown">
        <w:r w:rsidRPr="00594335">
          <w:rPr>
            <w:rFonts w:ascii="Verdana" w:eastAsia="Times New Roman" w:hAnsi="Verdana" w:cs="Times New Roman"/>
            <w:color w:val="222222"/>
            <w:sz w:val="17"/>
            <w:szCs w:val="17"/>
            <w:lang w:val="en-US" w:eastAsia="fr-FR"/>
          </w:rPr>
          <w:t xml:space="preserve"> from the people who speak it. When you learn a language you learn more than just </w:t>
        </w:r>
        <w:proofErr w:type="gramStart"/>
        <w:r w:rsidRPr="00594335">
          <w:rPr>
            <w:rFonts w:ascii="Verdana" w:eastAsia="Times New Roman" w:hAnsi="Verdana" w:cs="Times New Roman"/>
            <w:color w:val="222222"/>
            <w:sz w:val="17"/>
            <w:szCs w:val="17"/>
            <w:lang w:val="en-US" w:eastAsia="fr-FR"/>
          </w:rPr>
          <w:t>words ;</w:t>
        </w:r>
        <w:proofErr w:type="gramEnd"/>
        <w:r w:rsidRPr="00594335">
          <w:rPr>
            <w:rFonts w:ascii="Verdana" w:eastAsia="Times New Roman" w:hAnsi="Verdana" w:cs="Times New Roman"/>
            <w:color w:val="222222"/>
            <w:sz w:val="17"/>
            <w:szCs w:val="17"/>
            <w:lang w:val="en-US" w:eastAsia="fr-FR"/>
          </w:rPr>
          <w:t xml:space="preserve"> </w:t>
        </w:r>
        <w:r w:rsidRPr="00037C06">
          <w:rPr>
            <w:rFonts w:ascii="Verdana" w:eastAsia="Times New Roman" w:hAnsi="Verdana" w:cs="Times New Roman"/>
            <w:b/>
            <w:bCs/>
            <w:color w:val="222222"/>
            <w:sz w:val="17"/>
            <w:szCs w:val="17"/>
            <w:lang w:val="en-US" w:eastAsia="fr-FR"/>
          </w:rPr>
          <w:t>in</w:t>
        </w:r>
        <w:r w:rsidRPr="00594335">
          <w:rPr>
            <w:rFonts w:ascii="Verdana" w:eastAsia="Times New Roman" w:hAnsi="Verdana" w:cs="Times New Roman"/>
            <w:color w:val="222222"/>
            <w:sz w:val="17"/>
            <w:szCs w:val="17"/>
            <w:lang w:val="en-US" w:eastAsia="fr-FR"/>
          </w:rPr>
          <w:t xml:space="preserve"> </w:t>
        </w:r>
        <w:r w:rsidRPr="00037C06">
          <w:rPr>
            <w:rFonts w:ascii="Verdana" w:eastAsia="Times New Roman" w:hAnsi="Verdana" w:cs="Times New Roman"/>
            <w:b/>
            <w:bCs/>
            <w:color w:val="222222"/>
            <w:sz w:val="17"/>
            <w:szCs w:val="17"/>
            <w:lang w:val="en-US" w:eastAsia="fr-FR"/>
          </w:rPr>
          <w:t>other</w:t>
        </w:r>
        <w:r w:rsidRPr="00594335">
          <w:rPr>
            <w:rFonts w:ascii="Verdana" w:eastAsia="Times New Roman" w:hAnsi="Verdana" w:cs="Times New Roman"/>
            <w:color w:val="222222"/>
            <w:sz w:val="17"/>
            <w:szCs w:val="17"/>
            <w:lang w:val="en-US" w:eastAsia="fr-FR"/>
          </w:rPr>
          <w:t xml:space="preserve"> </w:t>
        </w:r>
        <w:r w:rsidRPr="00037C06">
          <w:rPr>
            <w:rFonts w:ascii="Verdana" w:eastAsia="Times New Roman" w:hAnsi="Verdana" w:cs="Times New Roman"/>
            <w:b/>
            <w:bCs/>
            <w:color w:val="222222"/>
            <w:sz w:val="17"/>
            <w:szCs w:val="17"/>
            <w:lang w:val="en-US" w:eastAsia="fr-FR"/>
          </w:rPr>
          <w:t>words</w:t>
        </w:r>
        <w:r w:rsidRPr="00594335">
          <w:rPr>
            <w:rFonts w:ascii="Verdana" w:eastAsia="Times New Roman" w:hAnsi="Verdana" w:cs="Times New Roman"/>
            <w:color w:val="222222"/>
            <w:sz w:val="17"/>
            <w:szCs w:val="17"/>
            <w:lang w:val="en-US" w:eastAsia="fr-FR"/>
          </w:rPr>
          <w:t xml:space="preserve"> ,you learn how other people think and live. In modern times, it’s very important for world peace that we understand one another. </w:t>
        </w:r>
        <w:r w:rsidRPr="00037C06">
          <w:rPr>
            <w:rFonts w:ascii="Verdana" w:eastAsia="Times New Roman" w:hAnsi="Verdana" w:cs="Times New Roman"/>
            <w:b/>
            <w:bCs/>
            <w:color w:val="222222"/>
            <w:sz w:val="17"/>
            <w:szCs w:val="17"/>
            <w:lang w:val="en-US" w:eastAsia="fr-FR"/>
          </w:rPr>
          <w:t>Given all these reason</w:t>
        </w:r>
      </w:ins>
      <w:r w:rsidRPr="00037C06">
        <w:rPr>
          <w:rFonts w:ascii="Verdana" w:eastAsia="Times New Roman" w:hAnsi="Verdana" w:cs="Times New Roman"/>
          <w:b/>
          <w:bCs/>
          <w:color w:val="222222"/>
          <w:sz w:val="17"/>
          <w:szCs w:val="17"/>
          <w:lang w:val="en-US" w:eastAsia="fr-FR"/>
        </w:rPr>
        <w:t>s</w:t>
      </w:r>
      <w:ins w:id="24" w:author="Unknown">
        <w:r w:rsidRPr="00594335">
          <w:rPr>
            <w:rFonts w:ascii="Verdana" w:eastAsia="Times New Roman" w:hAnsi="Verdana" w:cs="Times New Roman"/>
            <w:color w:val="222222"/>
            <w:sz w:val="17"/>
            <w:szCs w:val="17"/>
            <w:lang w:val="en-US" w:eastAsia="fr-FR"/>
          </w:rPr>
          <w:t>, I think that the world will be a better place if all students have the chance to study a foreign language.</w:t>
        </w:r>
      </w:ins>
    </w:p>
    <w:p w:rsidR="007528FB" w:rsidRPr="00594335" w:rsidRDefault="007528FB" w:rsidP="007528FB">
      <w:pPr>
        <w:shd w:val="clear" w:color="auto" w:fill="FFFFFF"/>
        <w:spacing w:before="276" w:after="161" w:line="334" w:lineRule="atLeast"/>
        <w:jc w:val="both"/>
        <w:outlineLvl w:val="3"/>
        <w:rPr>
          <w:ins w:id="25" w:author="Unknown"/>
          <w:rFonts w:ascii="Arial" w:eastAsia="Times New Roman" w:hAnsi="Arial" w:cs="Arial"/>
          <w:color w:val="111111"/>
          <w:lang w:val="en-US" w:eastAsia="fr-FR"/>
        </w:rPr>
      </w:pPr>
      <w:ins w:id="26" w:author="Unknown">
        <w:r w:rsidRPr="00594335">
          <w:rPr>
            <w:rFonts w:ascii="Arial" w:eastAsia="Times New Roman" w:hAnsi="Arial" w:cs="Arial"/>
            <w:color w:val="0000FF"/>
            <w:lang w:val="en-US" w:eastAsia="fr-FR"/>
          </w:rPr>
          <w:t xml:space="preserve"> Example </w:t>
        </w:r>
        <w:proofErr w:type="gramStart"/>
        <w:r w:rsidRPr="00594335">
          <w:rPr>
            <w:rFonts w:ascii="Arial" w:eastAsia="Times New Roman" w:hAnsi="Arial" w:cs="Arial"/>
            <w:color w:val="0000FF"/>
            <w:lang w:val="en-US" w:eastAsia="fr-FR"/>
          </w:rPr>
          <w:t>3 :</w:t>
        </w:r>
        <w:proofErr w:type="gramEnd"/>
        <w:r w:rsidRPr="00594335">
          <w:rPr>
            <w:rFonts w:ascii="Arial" w:eastAsia="Times New Roman" w:hAnsi="Arial" w:cs="Arial"/>
            <w:color w:val="0000FF"/>
            <w:lang w:val="en-US" w:eastAsia="fr-FR"/>
          </w:rPr>
          <w:t xml:space="preserve"> </w:t>
        </w:r>
      </w:ins>
    </w:p>
    <w:p w:rsidR="007528FB" w:rsidRPr="00CE3DE1" w:rsidRDefault="007528FB" w:rsidP="007528FB">
      <w:pPr>
        <w:shd w:val="clear" w:color="auto" w:fill="FFFFFF"/>
        <w:spacing w:after="300" w:line="300" w:lineRule="atLeast"/>
        <w:jc w:val="both"/>
        <w:rPr>
          <w:ins w:id="27" w:author="Unknown"/>
          <w:rFonts w:ascii="Verdana" w:eastAsia="Times New Roman" w:hAnsi="Verdana" w:cs="Times New Roman"/>
          <w:color w:val="222222"/>
          <w:sz w:val="17"/>
          <w:szCs w:val="17"/>
          <w:lang w:val="en-US" w:eastAsia="fr-FR"/>
        </w:rPr>
      </w:pPr>
      <w:r>
        <w:rPr>
          <w:rFonts w:ascii="Verdana" w:eastAsia="Times New Roman" w:hAnsi="Verdana" w:cs="Times New Roman"/>
          <w:color w:val="222222"/>
          <w:sz w:val="17"/>
          <w:szCs w:val="17"/>
          <w:lang w:val="en-US" w:eastAsia="fr-FR"/>
        </w:rPr>
        <w:t xml:space="preserve">           </w:t>
      </w:r>
      <w:ins w:id="28" w:author="Unknown">
        <w:r w:rsidRPr="00594335">
          <w:rPr>
            <w:rFonts w:ascii="Verdana" w:eastAsia="Times New Roman" w:hAnsi="Verdana" w:cs="Times New Roman"/>
            <w:color w:val="222222"/>
            <w:sz w:val="17"/>
            <w:szCs w:val="17"/>
            <w:lang w:val="en-US" w:eastAsia="fr-FR"/>
          </w:rPr>
          <w:t>Although some parents don’t allow their children to watch television, it can be good for them. </w:t>
        </w:r>
        <w:r w:rsidRPr="00594335">
          <w:rPr>
            <w:rFonts w:ascii="Verdana" w:eastAsia="Times New Roman" w:hAnsi="Verdana" w:cs="Times New Roman"/>
            <w:b/>
            <w:bCs/>
            <w:color w:val="222222"/>
            <w:sz w:val="17"/>
            <w:lang w:val="en-US" w:eastAsia="fr-FR"/>
          </w:rPr>
          <w:t>First of all</w:t>
        </w:r>
        <w:r w:rsidRPr="00594335">
          <w:rPr>
            <w:rFonts w:ascii="Verdana" w:eastAsia="Times New Roman" w:hAnsi="Verdana" w:cs="Times New Roman"/>
            <w:color w:val="222222"/>
            <w:sz w:val="17"/>
            <w:szCs w:val="17"/>
            <w:lang w:val="en-US" w:eastAsia="fr-FR"/>
          </w:rPr>
          <w:t xml:space="preserve">, I think that television is a cheap </w:t>
        </w:r>
        <w:proofErr w:type="gramStart"/>
        <w:r w:rsidRPr="00594335">
          <w:rPr>
            <w:rFonts w:ascii="Verdana" w:eastAsia="Times New Roman" w:hAnsi="Verdana" w:cs="Times New Roman"/>
            <w:color w:val="222222"/>
            <w:sz w:val="17"/>
            <w:szCs w:val="17"/>
            <w:lang w:val="en-US" w:eastAsia="fr-FR"/>
          </w:rPr>
          <w:t>entertainment .</w:t>
        </w:r>
        <w:proofErr w:type="gramEnd"/>
        <w:r w:rsidRPr="00594335">
          <w:rPr>
            <w:rFonts w:ascii="Verdana" w:eastAsia="Times New Roman" w:hAnsi="Verdana" w:cs="Times New Roman"/>
            <w:color w:val="222222"/>
            <w:sz w:val="17"/>
            <w:szCs w:val="17"/>
            <w:lang w:val="en-US" w:eastAsia="fr-FR"/>
          </w:rPr>
          <w:t xml:space="preserve"> On Sundays, when children drive their parents crazy, the TV can bring them some fun. Besides this, it is too expensive to take the whole family to the movies. </w:t>
        </w:r>
        <w:r w:rsidRPr="00594335">
          <w:rPr>
            <w:rFonts w:ascii="Verdana" w:eastAsia="Times New Roman" w:hAnsi="Verdana" w:cs="Times New Roman"/>
            <w:b/>
            <w:bCs/>
            <w:color w:val="222222"/>
            <w:sz w:val="17"/>
            <w:lang w:val="en-US" w:eastAsia="fr-FR"/>
          </w:rPr>
          <w:t>For instance,</w:t>
        </w:r>
        <w:r w:rsidRPr="00594335">
          <w:rPr>
            <w:rFonts w:ascii="Verdana" w:eastAsia="Times New Roman" w:hAnsi="Verdana" w:cs="Times New Roman"/>
            <w:color w:val="222222"/>
            <w:sz w:val="17"/>
            <w:szCs w:val="17"/>
            <w:lang w:val="en-US" w:eastAsia="fr-FR"/>
          </w:rPr>
          <w:t xml:space="preserve"> the family can sit in their living room and watch a movie on television. Secondly, it is my conviction that television can be a good teacher. Studies show that these TV </w:t>
        </w:r>
        <w:proofErr w:type="spellStart"/>
        <w:r w:rsidRPr="00594335">
          <w:rPr>
            <w:rFonts w:ascii="Verdana" w:eastAsia="Times New Roman" w:hAnsi="Verdana" w:cs="Times New Roman"/>
            <w:color w:val="222222"/>
            <w:sz w:val="17"/>
            <w:szCs w:val="17"/>
            <w:lang w:val="en-US" w:eastAsia="fr-FR"/>
          </w:rPr>
          <w:t>programmes</w:t>
        </w:r>
        <w:proofErr w:type="spellEnd"/>
        <w:r w:rsidRPr="00594335">
          <w:rPr>
            <w:rFonts w:ascii="Verdana" w:eastAsia="Times New Roman" w:hAnsi="Verdana" w:cs="Times New Roman"/>
            <w:color w:val="222222"/>
            <w:sz w:val="17"/>
            <w:szCs w:val="17"/>
            <w:lang w:val="en-US" w:eastAsia="fr-FR"/>
          </w:rPr>
          <w:t xml:space="preserve"> help children do well in school. </w:t>
        </w:r>
        <w:r w:rsidRPr="00594335">
          <w:rPr>
            <w:rFonts w:ascii="Verdana" w:eastAsia="Times New Roman" w:hAnsi="Verdana" w:cs="Times New Roman"/>
            <w:b/>
            <w:bCs/>
            <w:color w:val="222222"/>
            <w:sz w:val="17"/>
            <w:lang w:val="en-US" w:eastAsia="fr-FR"/>
          </w:rPr>
          <w:t>For example,</w:t>
        </w:r>
        <w:r w:rsidRPr="00594335">
          <w:rPr>
            <w:rFonts w:ascii="Verdana" w:eastAsia="Times New Roman" w:hAnsi="Verdana" w:cs="Times New Roman"/>
            <w:color w:val="222222"/>
            <w:sz w:val="17"/>
            <w:szCs w:val="17"/>
            <w:lang w:val="en-US" w:eastAsia="fr-FR"/>
          </w:rPr>
          <w:t xml:space="preserve"> small children can learn the alphabet and numbers on children’s </w:t>
        </w:r>
        <w:proofErr w:type="spellStart"/>
        <w:r w:rsidRPr="00594335">
          <w:rPr>
            <w:rFonts w:ascii="Verdana" w:eastAsia="Times New Roman" w:hAnsi="Verdana" w:cs="Times New Roman"/>
            <w:color w:val="222222"/>
            <w:sz w:val="17"/>
            <w:szCs w:val="17"/>
            <w:lang w:val="en-US" w:eastAsia="fr-FR"/>
          </w:rPr>
          <w:t>programmes</w:t>
        </w:r>
        <w:proofErr w:type="spellEnd"/>
        <w:r w:rsidRPr="00594335">
          <w:rPr>
            <w:rFonts w:ascii="Verdana" w:eastAsia="Times New Roman" w:hAnsi="Verdana" w:cs="Times New Roman"/>
            <w:color w:val="222222"/>
            <w:sz w:val="17"/>
            <w:szCs w:val="17"/>
            <w:lang w:val="en-US" w:eastAsia="fr-FR"/>
          </w:rPr>
          <w:t>.</w:t>
        </w:r>
        <w:r w:rsidRPr="00594335">
          <w:rPr>
            <w:rFonts w:ascii="Verdana" w:eastAsia="Times New Roman" w:hAnsi="Verdana" w:cs="Times New Roman"/>
            <w:b/>
            <w:bCs/>
            <w:color w:val="222222"/>
            <w:sz w:val="17"/>
            <w:lang w:val="en-US" w:eastAsia="fr-FR"/>
          </w:rPr>
          <w:t> In addition to this,</w:t>
        </w:r>
        <w:r w:rsidRPr="00594335">
          <w:rPr>
            <w:rFonts w:ascii="Verdana" w:eastAsia="Times New Roman" w:hAnsi="Verdana" w:cs="Times New Roman"/>
            <w:color w:val="222222"/>
            <w:sz w:val="17"/>
            <w:szCs w:val="17"/>
            <w:lang w:val="en-US" w:eastAsia="fr-FR"/>
          </w:rPr>
          <w:t xml:space="preserve"> nature </w:t>
        </w:r>
        <w:proofErr w:type="spellStart"/>
        <w:r w:rsidRPr="00594335">
          <w:rPr>
            <w:rFonts w:ascii="Verdana" w:eastAsia="Times New Roman" w:hAnsi="Verdana" w:cs="Times New Roman"/>
            <w:color w:val="222222"/>
            <w:sz w:val="17"/>
            <w:szCs w:val="17"/>
            <w:lang w:val="en-US" w:eastAsia="fr-FR"/>
          </w:rPr>
          <w:t>programmes</w:t>
        </w:r>
        <w:proofErr w:type="spellEnd"/>
        <w:r w:rsidRPr="00594335">
          <w:rPr>
            <w:rFonts w:ascii="Verdana" w:eastAsia="Times New Roman" w:hAnsi="Verdana" w:cs="Times New Roman"/>
            <w:color w:val="222222"/>
            <w:sz w:val="17"/>
            <w:szCs w:val="17"/>
            <w:lang w:val="en-US" w:eastAsia="fr-FR"/>
          </w:rPr>
          <w:t xml:space="preserve"> teach them about our earth and how to care for it. </w:t>
        </w:r>
        <w:r w:rsidRPr="00594335">
          <w:rPr>
            <w:rFonts w:ascii="Verdana" w:eastAsia="Times New Roman" w:hAnsi="Verdana" w:cs="Times New Roman"/>
            <w:b/>
            <w:bCs/>
            <w:color w:val="222222"/>
            <w:sz w:val="17"/>
            <w:lang w:val="en-US" w:eastAsia="fr-FR"/>
          </w:rPr>
          <w:t>In brief</w:t>
        </w:r>
        <w:r w:rsidRPr="00594335">
          <w:rPr>
            <w:rFonts w:ascii="Verdana" w:eastAsia="Times New Roman" w:hAnsi="Verdana" w:cs="Times New Roman"/>
            <w:color w:val="222222"/>
            <w:sz w:val="17"/>
            <w:szCs w:val="17"/>
            <w:lang w:val="en-US" w:eastAsia="fr-FR"/>
          </w:rPr>
          <w:t> television is a useful medium for the entertainment and teaching of kids.</w:t>
        </w:r>
      </w:ins>
    </w:p>
    <w:p w:rsidR="007528FB" w:rsidRPr="00594335" w:rsidRDefault="007528FB" w:rsidP="007528FB">
      <w:pPr>
        <w:shd w:val="clear" w:color="auto" w:fill="FFFFFF"/>
        <w:spacing w:before="276" w:after="161" w:line="334" w:lineRule="atLeast"/>
        <w:outlineLvl w:val="3"/>
        <w:rPr>
          <w:ins w:id="29" w:author="Unknown"/>
          <w:rFonts w:ascii="Arial" w:eastAsia="Times New Roman" w:hAnsi="Arial" w:cs="Arial"/>
          <w:color w:val="111111"/>
          <w:lang w:val="en-US" w:eastAsia="fr-FR"/>
        </w:rPr>
      </w:pPr>
      <w:ins w:id="30" w:author="Unknown">
        <w:r w:rsidRPr="00594335">
          <w:rPr>
            <w:rFonts w:ascii="Arial" w:eastAsia="Times New Roman" w:hAnsi="Arial" w:cs="Arial"/>
            <w:color w:val="0000FF"/>
            <w:lang w:val="en-US" w:eastAsia="fr-FR"/>
          </w:rPr>
          <w:t xml:space="preserve"> Example 4: </w:t>
        </w:r>
      </w:ins>
    </w:p>
    <w:p w:rsidR="007528FB" w:rsidRPr="00CE3DE1" w:rsidRDefault="007528FB" w:rsidP="007528FB">
      <w:pPr>
        <w:shd w:val="clear" w:color="auto" w:fill="FFFFFF"/>
        <w:spacing w:after="300" w:line="300" w:lineRule="atLeast"/>
        <w:jc w:val="both"/>
        <w:rPr>
          <w:ins w:id="31" w:author="Unknown"/>
          <w:rFonts w:ascii="Verdana" w:eastAsia="Times New Roman" w:hAnsi="Verdana" w:cs="Times New Roman"/>
          <w:color w:val="222222"/>
          <w:sz w:val="17"/>
          <w:szCs w:val="17"/>
          <w:lang w:val="en-US" w:eastAsia="fr-FR"/>
        </w:rPr>
      </w:pPr>
      <w:r>
        <w:rPr>
          <w:rFonts w:ascii="Verdana" w:eastAsia="Times New Roman" w:hAnsi="Verdana" w:cs="Times New Roman"/>
          <w:color w:val="222222"/>
          <w:sz w:val="17"/>
          <w:szCs w:val="17"/>
          <w:lang w:val="en-US" w:eastAsia="fr-FR"/>
        </w:rPr>
        <w:t xml:space="preserve">              </w:t>
      </w:r>
      <w:ins w:id="32" w:author="Unknown">
        <w:r w:rsidRPr="00594335">
          <w:rPr>
            <w:rFonts w:ascii="Verdana" w:eastAsia="Times New Roman" w:hAnsi="Verdana" w:cs="Times New Roman"/>
            <w:color w:val="222222"/>
            <w:sz w:val="17"/>
            <w:szCs w:val="17"/>
            <w:lang w:val="en-US" w:eastAsia="fr-FR"/>
          </w:rPr>
          <w:t>Nobody denies that using the mobile has many advantages. </w:t>
        </w:r>
      </w:ins>
      <w:r>
        <w:rPr>
          <w:rFonts w:ascii="Verdana" w:eastAsia="Times New Roman" w:hAnsi="Verdana" w:cs="Times New Roman"/>
          <w:color w:val="222222"/>
          <w:sz w:val="17"/>
          <w:szCs w:val="17"/>
          <w:lang w:val="en-US" w:eastAsia="fr-FR"/>
        </w:rPr>
        <w:t>Firstly,</w:t>
      </w:r>
      <w:ins w:id="33" w:author="Unknown">
        <w:r w:rsidRPr="00594335">
          <w:rPr>
            <w:rFonts w:ascii="Verdana" w:eastAsia="Times New Roman" w:hAnsi="Verdana" w:cs="Times New Roman"/>
            <w:color w:val="222222"/>
            <w:sz w:val="17"/>
            <w:szCs w:val="17"/>
            <w:lang w:val="en-US" w:eastAsia="fr-FR"/>
          </w:rPr>
          <w:t xml:space="preserve"> </w:t>
        </w:r>
        <w:proofErr w:type="gramStart"/>
        <w:r w:rsidRPr="00594335">
          <w:rPr>
            <w:rFonts w:ascii="Verdana" w:eastAsia="Times New Roman" w:hAnsi="Verdana" w:cs="Times New Roman"/>
            <w:color w:val="222222"/>
            <w:sz w:val="17"/>
            <w:szCs w:val="17"/>
            <w:lang w:val="en-US" w:eastAsia="fr-FR"/>
          </w:rPr>
          <w:t>With</w:t>
        </w:r>
        <w:proofErr w:type="gramEnd"/>
        <w:r w:rsidRPr="00594335">
          <w:rPr>
            <w:rFonts w:ascii="Verdana" w:eastAsia="Times New Roman" w:hAnsi="Verdana" w:cs="Times New Roman"/>
            <w:color w:val="222222"/>
            <w:sz w:val="17"/>
            <w:szCs w:val="17"/>
            <w:lang w:val="en-US" w:eastAsia="fr-FR"/>
          </w:rPr>
          <w:t xml:space="preserve"> mobile phones you can communicate with anyone from anywhere at any time. </w:t>
        </w:r>
        <w:r w:rsidRPr="00594335">
          <w:rPr>
            <w:rFonts w:ascii="Verdana" w:eastAsia="Times New Roman" w:hAnsi="Verdana" w:cs="Times New Roman"/>
            <w:b/>
            <w:bCs/>
            <w:color w:val="222222"/>
            <w:sz w:val="17"/>
            <w:lang w:val="en-US" w:eastAsia="fr-FR"/>
          </w:rPr>
          <w:t>In addition,</w:t>
        </w:r>
        <w:r w:rsidRPr="00594335">
          <w:rPr>
            <w:rFonts w:ascii="Verdana" w:eastAsia="Times New Roman" w:hAnsi="Verdana" w:cs="Times New Roman"/>
            <w:color w:val="222222"/>
            <w:sz w:val="17"/>
            <w:szCs w:val="17"/>
            <w:lang w:val="en-US" w:eastAsia="fr-FR"/>
          </w:rPr>
          <w:t> they have become a source of unlimited entertainment. </w:t>
        </w:r>
        <w:r w:rsidRPr="00594335">
          <w:rPr>
            <w:rFonts w:ascii="Verdana" w:eastAsia="Times New Roman" w:hAnsi="Verdana" w:cs="Times New Roman"/>
            <w:b/>
            <w:bCs/>
            <w:color w:val="222222"/>
            <w:sz w:val="17"/>
            <w:lang w:val="en-US" w:eastAsia="fr-FR"/>
          </w:rPr>
          <w:t>For example,</w:t>
        </w:r>
        <w:r w:rsidRPr="00594335">
          <w:rPr>
            <w:rFonts w:ascii="Verdana" w:eastAsia="Times New Roman" w:hAnsi="Verdana" w:cs="Times New Roman"/>
            <w:color w:val="222222"/>
            <w:sz w:val="17"/>
            <w:szCs w:val="17"/>
            <w:lang w:val="en-US" w:eastAsia="fr-FR"/>
          </w:rPr>
          <w:t> cell phones allow you to play games, listen to music, watch movies and do a lot of other things. </w:t>
        </w:r>
        <w:r w:rsidRPr="00594335">
          <w:rPr>
            <w:rFonts w:ascii="Verdana" w:eastAsia="Times New Roman" w:hAnsi="Verdana" w:cs="Times New Roman"/>
            <w:b/>
            <w:bCs/>
            <w:color w:val="222222"/>
            <w:sz w:val="17"/>
            <w:lang w:val="en-US" w:eastAsia="fr-FR"/>
          </w:rPr>
          <w:t>What’s more,</w:t>
        </w:r>
        <w:r w:rsidRPr="00594335">
          <w:rPr>
            <w:rFonts w:ascii="Verdana" w:eastAsia="Times New Roman" w:hAnsi="Verdana" w:cs="Times New Roman"/>
            <w:color w:val="222222"/>
            <w:sz w:val="17"/>
            <w:szCs w:val="17"/>
            <w:lang w:val="en-US" w:eastAsia="fr-FR"/>
          </w:rPr>
          <w:t> Smart phones offer thousands of educational apps. This can be so useful for students in their studies.</w:t>
        </w:r>
      </w:ins>
    </w:p>
    <w:p w:rsidR="003309B4" w:rsidRDefault="003309B4" w:rsidP="007528FB">
      <w:pPr>
        <w:shd w:val="clear" w:color="auto" w:fill="FFFFFF"/>
        <w:spacing w:before="276" w:after="161" w:line="334" w:lineRule="atLeast"/>
        <w:outlineLvl w:val="3"/>
        <w:rPr>
          <w:rFonts w:ascii="Arial" w:eastAsia="Times New Roman" w:hAnsi="Arial" w:cs="Arial"/>
          <w:b/>
          <w:bCs/>
          <w:color w:val="FF6600"/>
          <w:lang w:val="en-US" w:eastAsia="fr-FR"/>
        </w:rPr>
      </w:pPr>
    </w:p>
    <w:p w:rsidR="003309B4" w:rsidRDefault="003309B4" w:rsidP="007528FB">
      <w:pPr>
        <w:shd w:val="clear" w:color="auto" w:fill="FFFFFF"/>
        <w:spacing w:before="276" w:after="161" w:line="334" w:lineRule="atLeast"/>
        <w:outlineLvl w:val="3"/>
        <w:rPr>
          <w:rFonts w:ascii="Arial" w:eastAsia="Times New Roman" w:hAnsi="Arial" w:cs="Arial"/>
          <w:b/>
          <w:bCs/>
          <w:color w:val="FF6600"/>
          <w:lang w:val="en-US" w:eastAsia="fr-FR"/>
        </w:rPr>
      </w:pPr>
    </w:p>
    <w:p w:rsidR="007528FB" w:rsidRPr="00594335" w:rsidRDefault="007528FB" w:rsidP="007528FB">
      <w:pPr>
        <w:shd w:val="clear" w:color="auto" w:fill="FFFFFF"/>
        <w:spacing w:before="276" w:after="161" w:line="334" w:lineRule="atLeast"/>
        <w:outlineLvl w:val="3"/>
        <w:rPr>
          <w:ins w:id="34" w:author="Unknown"/>
          <w:rFonts w:ascii="Arial" w:eastAsia="Times New Roman" w:hAnsi="Arial" w:cs="Arial"/>
          <w:color w:val="111111"/>
          <w:lang w:val="en-US" w:eastAsia="fr-FR"/>
        </w:rPr>
      </w:pPr>
      <w:ins w:id="35" w:author="Unknown">
        <w:r w:rsidRPr="00594335">
          <w:rPr>
            <w:rFonts w:ascii="Arial" w:eastAsia="Times New Roman" w:hAnsi="Arial" w:cs="Arial"/>
            <w:b/>
            <w:bCs/>
            <w:color w:val="FF6600"/>
            <w:lang w:val="en-US" w:eastAsia="fr-FR"/>
          </w:rPr>
          <w:lastRenderedPageBreak/>
          <w:t>b</w:t>
        </w:r>
      </w:ins>
      <w:r w:rsidR="003309B4">
        <w:rPr>
          <w:rFonts w:ascii="Arial" w:eastAsia="Times New Roman" w:hAnsi="Arial" w:cs="Arial"/>
          <w:b/>
          <w:bCs/>
          <w:color w:val="FF6600"/>
          <w:lang w:val="en-US" w:eastAsia="fr-FR"/>
        </w:rPr>
        <w:t xml:space="preserve">/ </w:t>
      </w:r>
      <w:ins w:id="36" w:author="Unknown">
        <w:r w:rsidRPr="00594335">
          <w:rPr>
            <w:rFonts w:ascii="Arial" w:eastAsia="Times New Roman" w:hAnsi="Arial" w:cs="Arial"/>
            <w:b/>
            <w:bCs/>
            <w:color w:val="FF6600"/>
            <w:lang w:val="en-US" w:eastAsia="fr-FR"/>
          </w:rPr>
          <w:t>Cause-Effect Paragraph :</w:t>
        </w:r>
      </w:ins>
    </w:p>
    <w:p w:rsidR="007528FB" w:rsidRPr="00CE3DE1" w:rsidRDefault="007528FB" w:rsidP="007528FB">
      <w:pPr>
        <w:shd w:val="clear" w:color="auto" w:fill="FFFFFF"/>
        <w:spacing w:after="300" w:line="300" w:lineRule="atLeast"/>
        <w:rPr>
          <w:ins w:id="37" w:author="Unknown"/>
          <w:rFonts w:ascii="Verdana" w:eastAsia="Times New Roman" w:hAnsi="Verdana" w:cs="Times New Roman"/>
          <w:color w:val="222222"/>
          <w:sz w:val="17"/>
          <w:szCs w:val="17"/>
          <w:lang w:val="en-US" w:eastAsia="fr-FR"/>
        </w:rPr>
      </w:pPr>
      <w:ins w:id="38" w:author="Unknown">
        <w:r w:rsidRPr="00594335">
          <w:rPr>
            <w:rFonts w:ascii="Verdana" w:eastAsia="Times New Roman" w:hAnsi="Verdana" w:cs="Times New Roman"/>
            <w:b/>
            <w:bCs/>
            <w:color w:val="222222"/>
            <w:sz w:val="17"/>
            <w:lang w:val="en-US" w:eastAsia="fr-FR"/>
          </w:rPr>
          <w:t>This type of paragraph discusses the causes and consequences of an action, situation, event, or decision.</w:t>
        </w:r>
      </w:ins>
    </w:p>
    <w:p w:rsidR="007528FB" w:rsidRPr="00594335" w:rsidRDefault="007528FB" w:rsidP="007528FB">
      <w:pPr>
        <w:shd w:val="clear" w:color="auto" w:fill="FFFFFF"/>
        <w:spacing w:before="276" w:after="161" w:line="334" w:lineRule="atLeast"/>
        <w:outlineLvl w:val="3"/>
        <w:rPr>
          <w:ins w:id="39" w:author="Unknown"/>
          <w:rFonts w:ascii="Arial" w:eastAsia="Times New Roman" w:hAnsi="Arial" w:cs="Arial"/>
          <w:color w:val="111111"/>
          <w:lang w:val="en-US" w:eastAsia="fr-FR"/>
        </w:rPr>
      </w:pPr>
      <w:proofErr w:type="gramStart"/>
      <w:ins w:id="40" w:author="Unknown">
        <w:r w:rsidRPr="00594335">
          <w:rPr>
            <w:rFonts w:ascii="Arial" w:eastAsia="Times New Roman" w:hAnsi="Arial" w:cs="Arial"/>
            <w:b/>
            <w:bCs/>
            <w:color w:val="0000FF"/>
            <w:lang w:val="en-US" w:eastAsia="fr-FR"/>
          </w:rPr>
          <w:t>Example :</w:t>
        </w:r>
        <w:proofErr w:type="gramEnd"/>
      </w:ins>
    </w:p>
    <w:p w:rsidR="007528FB" w:rsidRPr="00594335" w:rsidRDefault="007528FB" w:rsidP="007528FB">
      <w:pPr>
        <w:shd w:val="clear" w:color="auto" w:fill="FFFFFF"/>
        <w:spacing w:after="0" w:line="346" w:lineRule="atLeast"/>
        <w:jc w:val="both"/>
        <w:rPr>
          <w:ins w:id="41" w:author="Unknown"/>
          <w:rFonts w:ascii="Georgia" w:eastAsia="Times New Roman" w:hAnsi="Georgia" w:cs="Times New Roman"/>
          <w:color w:val="222222"/>
          <w:sz w:val="18"/>
          <w:szCs w:val="18"/>
          <w:lang w:val="en-US" w:eastAsia="fr-FR"/>
        </w:rPr>
      </w:pPr>
      <w:r>
        <w:rPr>
          <w:rFonts w:ascii="Georgia" w:eastAsia="Times New Roman" w:hAnsi="Georgia" w:cs="Times New Roman"/>
          <w:color w:val="222222"/>
          <w:sz w:val="18"/>
          <w:szCs w:val="18"/>
          <w:lang w:val="en-US" w:eastAsia="fr-FR"/>
        </w:rPr>
        <w:t xml:space="preserve">                 </w:t>
      </w:r>
      <w:ins w:id="42" w:author="Unknown">
        <w:r w:rsidRPr="00594335">
          <w:rPr>
            <w:rFonts w:ascii="Georgia" w:eastAsia="Times New Roman" w:hAnsi="Georgia" w:cs="Times New Roman"/>
            <w:color w:val="222222"/>
            <w:sz w:val="18"/>
            <w:szCs w:val="18"/>
            <w:lang w:val="en-US" w:eastAsia="fr-FR"/>
          </w:rPr>
          <w:t>Many causes are behind dropping out of school. Many students leave school because their parents don’t have enough money to teach them. Also, students drop out due to the absence of school transport; they find it difficult to cover a long distance to arrive at school. In addition, because of some parents’ divorce, children no longer feel at ease and they decide to stop schooling. Finally, since the circumstances are hard in the countryside, parents prefer to keep their children at home so as to help them with their work.</w:t>
        </w:r>
      </w:ins>
    </w:p>
    <w:p w:rsidR="007528FB" w:rsidRPr="00594335" w:rsidRDefault="007528FB" w:rsidP="007528FB">
      <w:pPr>
        <w:shd w:val="clear" w:color="auto" w:fill="FFFFFF"/>
        <w:spacing w:before="276" w:after="161" w:line="334" w:lineRule="atLeast"/>
        <w:outlineLvl w:val="3"/>
        <w:rPr>
          <w:ins w:id="43" w:author="Unknown"/>
          <w:rFonts w:ascii="Arial" w:eastAsia="Times New Roman" w:hAnsi="Arial" w:cs="Arial"/>
          <w:color w:val="111111"/>
          <w:lang w:val="en-US" w:eastAsia="fr-FR"/>
        </w:rPr>
      </w:pPr>
      <w:ins w:id="44" w:author="Unknown">
        <w:r w:rsidRPr="00594335">
          <w:rPr>
            <w:rFonts w:ascii="Arial" w:eastAsia="Times New Roman" w:hAnsi="Arial" w:cs="Arial"/>
            <w:b/>
            <w:bCs/>
            <w:color w:val="FF6600"/>
            <w:lang w:val="en-US" w:eastAsia="fr-FR"/>
          </w:rPr>
          <w:t xml:space="preserve">c- Narrative </w:t>
        </w:r>
        <w:proofErr w:type="gramStart"/>
        <w:r w:rsidRPr="00594335">
          <w:rPr>
            <w:rFonts w:ascii="Arial" w:eastAsia="Times New Roman" w:hAnsi="Arial" w:cs="Arial"/>
            <w:b/>
            <w:bCs/>
            <w:color w:val="FF6600"/>
            <w:lang w:val="en-US" w:eastAsia="fr-FR"/>
          </w:rPr>
          <w:t>Paragraph :</w:t>
        </w:r>
        <w:proofErr w:type="gramEnd"/>
      </w:ins>
    </w:p>
    <w:p w:rsidR="007528FB" w:rsidRPr="00594335" w:rsidRDefault="007528FB" w:rsidP="007528FB">
      <w:pPr>
        <w:shd w:val="clear" w:color="auto" w:fill="FFFFFF"/>
        <w:spacing w:after="300" w:line="300" w:lineRule="atLeast"/>
        <w:rPr>
          <w:ins w:id="45" w:author="Unknown"/>
          <w:rFonts w:ascii="Verdana" w:eastAsia="Times New Roman" w:hAnsi="Verdana" w:cs="Times New Roman"/>
          <w:color w:val="222222"/>
          <w:sz w:val="17"/>
          <w:szCs w:val="17"/>
          <w:lang w:val="en-US" w:eastAsia="fr-FR"/>
        </w:rPr>
      </w:pPr>
      <w:proofErr w:type="gramStart"/>
      <w:ins w:id="46" w:author="Unknown">
        <w:r w:rsidRPr="00594335">
          <w:rPr>
            <w:rFonts w:ascii="Verdana" w:eastAsia="Times New Roman" w:hAnsi="Verdana" w:cs="Times New Roman"/>
            <w:b/>
            <w:bCs/>
            <w:color w:val="222222"/>
            <w:sz w:val="17"/>
            <w:lang w:val="en-US" w:eastAsia="fr-FR"/>
          </w:rPr>
          <w:t>it</w:t>
        </w:r>
        <w:proofErr w:type="gramEnd"/>
        <w:r w:rsidRPr="00594335">
          <w:rPr>
            <w:rFonts w:ascii="Verdana" w:eastAsia="Times New Roman" w:hAnsi="Verdana" w:cs="Times New Roman"/>
            <w:b/>
            <w:bCs/>
            <w:color w:val="222222"/>
            <w:sz w:val="17"/>
            <w:lang w:val="en-US" w:eastAsia="fr-FR"/>
          </w:rPr>
          <w:t xml:space="preserve"> tells the reader what happened. It relates a sequence of past events using chronological order. It must contain these elements </w:t>
        </w:r>
        <w:proofErr w:type="gramStart"/>
        <w:r w:rsidRPr="00594335">
          <w:rPr>
            <w:rFonts w:ascii="Verdana" w:eastAsia="Times New Roman" w:hAnsi="Verdana" w:cs="Times New Roman"/>
            <w:b/>
            <w:bCs/>
            <w:color w:val="222222"/>
            <w:sz w:val="17"/>
            <w:lang w:val="en-US" w:eastAsia="fr-FR"/>
          </w:rPr>
          <w:t>of :</w:t>
        </w:r>
        <w:proofErr w:type="gramEnd"/>
        <w:r w:rsidRPr="00594335">
          <w:rPr>
            <w:rFonts w:ascii="Verdana" w:eastAsia="Times New Roman" w:hAnsi="Verdana" w:cs="Times New Roman"/>
            <w:b/>
            <w:bCs/>
            <w:color w:val="222222"/>
            <w:sz w:val="17"/>
            <w:lang w:val="en-US" w:eastAsia="fr-FR"/>
          </w:rPr>
          <w:t xml:space="preserve"> – Setting ( time /place) – Point of view – Character – Action .</w:t>
        </w:r>
      </w:ins>
    </w:p>
    <w:p w:rsidR="007528FB" w:rsidRPr="00594335" w:rsidRDefault="007528FB" w:rsidP="007528FB">
      <w:pPr>
        <w:shd w:val="clear" w:color="auto" w:fill="FFFFFF"/>
        <w:spacing w:before="276" w:after="161" w:line="334" w:lineRule="atLeast"/>
        <w:outlineLvl w:val="3"/>
        <w:rPr>
          <w:ins w:id="47" w:author="Unknown"/>
          <w:rFonts w:ascii="Arial" w:eastAsia="Times New Roman" w:hAnsi="Arial" w:cs="Arial"/>
          <w:color w:val="111111"/>
          <w:lang w:val="en-US" w:eastAsia="fr-FR"/>
        </w:rPr>
      </w:pPr>
      <w:proofErr w:type="gramStart"/>
      <w:ins w:id="48" w:author="Unknown">
        <w:r w:rsidRPr="00594335">
          <w:rPr>
            <w:rFonts w:ascii="Arial" w:eastAsia="Times New Roman" w:hAnsi="Arial" w:cs="Arial"/>
            <w:color w:val="0000FF"/>
            <w:lang w:val="en-US" w:eastAsia="fr-FR"/>
          </w:rPr>
          <w:t>Example :</w:t>
        </w:r>
        <w:proofErr w:type="gramEnd"/>
      </w:ins>
    </w:p>
    <w:p w:rsidR="007528FB" w:rsidRPr="00594335" w:rsidRDefault="007528FB" w:rsidP="007528FB">
      <w:pPr>
        <w:shd w:val="clear" w:color="auto" w:fill="FFFFFF"/>
        <w:spacing w:after="300" w:line="300" w:lineRule="atLeast"/>
        <w:jc w:val="both"/>
        <w:rPr>
          <w:ins w:id="49" w:author="Unknown"/>
          <w:rFonts w:ascii="Verdana" w:eastAsia="Times New Roman" w:hAnsi="Verdana" w:cs="Times New Roman"/>
          <w:color w:val="222222"/>
          <w:sz w:val="17"/>
          <w:szCs w:val="17"/>
          <w:lang w:val="en-US" w:eastAsia="fr-FR"/>
        </w:rPr>
      </w:pPr>
      <w:ins w:id="50" w:author="Unknown">
        <w:r w:rsidRPr="00594335">
          <w:rPr>
            <w:rFonts w:ascii="Verdana" w:eastAsia="Times New Roman" w:hAnsi="Verdana" w:cs="Times New Roman"/>
            <w:color w:val="222222"/>
            <w:sz w:val="17"/>
            <w:szCs w:val="17"/>
            <w:lang w:val="en-US" w:eastAsia="fr-FR"/>
          </w:rPr>
          <w:t xml:space="preserve">Last </w:t>
        </w:r>
        <w:proofErr w:type="gramStart"/>
        <w:r w:rsidRPr="00594335">
          <w:rPr>
            <w:rFonts w:ascii="Verdana" w:eastAsia="Times New Roman" w:hAnsi="Verdana" w:cs="Times New Roman"/>
            <w:color w:val="222222"/>
            <w:sz w:val="17"/>
            <w:szCs w:val="17"/>
            <w:lang w:val="en-US" w:eastAsia="fr-FR"/>
          </w:rPr>
          <w:t>weekend ,</w:t>
        </w:r>
        <w:proofErr w:type="gramEnd"/>
        <w:r w:rsidRPr="00594335">
          <w:rPr>
            <w:rFonts w:ascii="Verdana" w:eastAsia="Times New Roman" w:hAnsi="Verdana" w:cs="Times New Roman"/>
            <w:color w:val="222222"/>
            <w:sz w:val="17"/>
            <w:szCs w:val="17"/>
            <w:lang w:val="en-US" w:eastAsia="fr-FR"/>
          </w:rPr>
          <w:t xml:space="preserve"> I had the best time of my life. On Friday night, my best friend came over and we made a delicious, mouth-watering pizza. After we ate, we had a friendly video game competition. Moments later, my other best friend, Ali, joined us. On Saturday, my dad took us out on the boat. The weather was perfect and the water was warm. It was a great day to go for a swim. Later in the </w:t>
        </w:r>
        <w:proofErr w:type="gramStart"/>
        <w:r w:rsidRPr="00594335">
          <w:rPr>
            <w:rFonts w:ascii="Verdana" w:eastAsia="Times New Roman" w:hAnsi="Verdana" w:cs="Times New Roman"/>
            <w:color w:val="222222"/>
            <w:sz w:val="17"/>
            <w:szCs w:val="17"/>
            <w:lang w:val="en-US" w:eastAsia="fr-FR"/>
          </w:rPr>
          <w:t>evening ,</w:t>
        </w:r>
        <w:proofErr w:type="gramEnd"/>
        <w:r w:rsidRPr="00594335">
          <w:rPr>
            <w:rFonts w:ascii="Verdana" w:eastAsia="Times New Roman" w:hAnsi="Verdana" w:cs="Times New Roman"/>
            <w:color w:val="222222"/>
            <w:sz w:val="17"/>
            <w:szCs w:val="17"/>
            <w:lang w:val="en-US" w:eastAsia="fr-FR"/>
          </w:rPr>
          <w:t xml:space="preserve"> we went to the movies. We saw an action- packed thriller and ate a lot of popcorn. Later that night, we spent some time playing chess. Finally, on Sunday, we went bike-riding around town. By the end of the day, my legs became very sore. We had great moments. I only hope the next weekend can be as fun as this one. Now, with such experience, I’ve changed my opinion about weekends. Now I have to say that weekends can only be as exciting and fun as we</w:t>
        </w:r>
      </w:ins>
      <w:r>
        <w:rPr>
          <w:rFonts w:ascii="Verdana" w:eastAsia="Times New Roman" w:hAnsi="Verdana" w:cs="Times New Roman"/>
          <w:color w:val="222222"/>
          <w:sz w:val="17"/>
          <w:szCs w:val="17"/>
          <w:lang w:val="en-US" w:eastAsia="fr-FR"/>
        </w:rPr>
        <w:t xml:space="preserve"> woul</w:t>
      </w:r>
      <w:ins w:id="51" w:author="Unknown">
        <w:r w:rsidRPr="00594335">
          <w:rPr>
            <w:rFonts w:ascii="Verdana" w:eastAsia="Times New Roman" w:hAnsi="Verdana" w:cs="Times New Roman"/>
            <w:color w:val="222222"/>
            <w:sz w:val="17"/>
            <w:szCs w:val="17"/>
            <w:lang w:val="en-US" w:eastAsia="fr-FR"/>
          </w:rPr>
          <w:t>d make them to be.</w:t>
        </w:r>
      </w:ins>
    </w:p>
    <w:p w:rsidR="007528FB" w:rsidRPr="00CE3DE1" w:rsidRDefault="007528FB" w:rsidP="007528FB">
      <w:pPr>
        <w:shd w:val="clear" w:color="auto" w:fill="FFFFFF"/>
        <w:spacing w:before="276" w:after="161" w:line="334" w:lineRule="atLeast"/>
        <w:outlineLvl w:val="3"/>
        <w:rPr>
          <w:ins w:id="52" w:author="Unknown"/>
          <w:rFonts w:ascii="Arial" w:eastAsia="Times New Roman" w:hAnsi="Arial" w:cs="Arial"/>
          <w:color w:val="111111"/>
          <w:lang w:val="en-US" w:eastAsia="fr-FR"/>
        </w:rPr>
      </w:pPr>
      <w:proofErr w:type="gramStart"/>
      <w:ins w:id="53" w:author="Unknown">
        <w:r w:rsidRPr="00594335">
          <w:rPr>
            <w:rFonts w:ascii="Arial" w:eastAsia="Times New Roman" w:hAnsi="Arial" w:cs="Arial"/>
            <w:b/>
            <w:bCs/>
            <w:color w:val="FF6600"/>
            <w:lang w:val="en-US" w:eastAsia="fr-FR"/>
          </w:rPr>
          <w:t>d-Descriptive</w:t>
        </w:r>
        <w:proofErr w:type="gramEnd"/>
        <w:r w:rsidRPr="00594335">
          <w:rPr>
            <w:rFonts w:ascii="Arial" w:eastAsia="Times New Roman" w:hAnsi="Arial" w:cs="Arial"/>
            <w:b/>
            <w:bCs/>
            <w:color w:val="FF6600"/>
            <w:lang w:val="en-US" w:eastAsia="fr-FR"/>
          </w:rPr>
          <w:t xml:space="preserve"> Paragraph :</w:t>
        </w:r>
        <w:r w:rsidRPr="00594335">
          <w:rPr>
            <w:rFonts w:ascii="Verdana" w:eastAsia="Times New Roman" w:hAnsi="Verdana" w:cs="Times New Roman"/>
            <w:color w:val="222222"/>
            <w:sz w:val="17"/>
            <w:szCs w:val="17"/>
            <w:lang w:val="en-US" w:eastAsia="fr-FR"/>
          </w:rPr>
          <w:br/>
        </w:r>
        <w:r w:rsidRPr="00594335">
          <w:rPr>
            <w:rFonts w:ascii="Verdana" w:eastAsia="Times New Roman" w:hAnsi="Verdana" w:cs="Times New Roman"/>
            <w:b/>
            <w:bCs/>
            <w:color w:val="222222"/>
            <w:sz w:val="17"/>
            <w:lang w:val="en-US" w:eastAsia="fr-FR"/>
          </w:rPr>
          <w:t>In this paragraph, the writer describes a person, a place, or an object.</w:t>
        </w:r>
      </w:ins>
    </w:p>
    <w:p w:rsidR="007528FB" w:rsidRPr="00594335" w:rsidRDefault="007528FB" w:rsidP="007528FB">
      <w:pPr>
        <w:shd w:val="clear" w:color="auto" w:fill="FFFFFF"/>
        <w:spacing w:before="276" w:after="161" w:line="334" w:lineRule="atLeast"/>
        <w:outlineLvl w:val="3"/>
        <w:rPr>
          <w:ins w:id="54" w:author="Unknown"/>
          <w:rFonts w:ascii="Arial" w:eastAsia="Times New Roman" w:hAnsi="Arial" w:cs="Arial"/>
          <w:color w:val="111111"/>
          <w:lang w:val="en-US" w:eastAsia="fr-FR"/>
        </w:rPr>
      </w:pPr>
      <w:ins w:id="55" w:author="Unknown">
        <w:r w:rsidRPr="00594335">
          <w:rPr>
            <w:rFonts w:ascii="Arial" w:eastAsia="Times New Roman" w:hAnsi="Arial" w:cs="Arial"/>
            <w:color w:val="0000FF"/>
            <w:lang w:val="en-US" w:eastAsia="fr-FR"/>
          </w:rPr>
          <w:t>Example: Describing a person</w:t>
        </w:r>
      </w:ins>
    </w:p>
    <w:p w:rsidR="007528FB" w:rsidRPr="00594335" w:rsidRDefault="007528FB" w:rsidP="007528FB">
      <w:pPr>
        <w:shd w:val="clear" w:color="auto" w:fill="FFFFFF"/>
        <w:spacing w:after="0" w:line="346" w:lineRule="atLeast"/>
        <w:jc w:val="both"/>
        <w:rPr>
          <w:ins w:id="56" w:author="Unknown"/>
          <w:rFonts w:ascii="Georgia" w:eastAsia="Times New Roman" w:hAnsi="Georgia" w:cs="Times New Roman"/>
          <w:color w:val="222222"/>
          <w:sz w:val="18"/>
          <w:szCs w:val="18"/>
          <w:lang w:val="en-US" w:eastAsia="fr-FR"/>
        </w:rPr>
      </w:pPr>
      <w:ins w:id="57" w:author="Unknown">
        <w:r w:rsidRPr="00594335">
          <w:rPr>
            <w:rFonts w:ascii="Georgia" w:eastAsia="Times New Roman" w:hAnsi="Georgia" w:cs="Times New Roman"/>
            <w:color w:val="222222"/>
            <w:sz w:val="18"/>
            <w:szCs w:val="18"/>
            <w:lang w:val="en-US" w:eastAsia="fr-FR"/>
          </w:rPr>
          <w:t xml:space="preserve">Song, my best friend, is really a genius. When he first moved to our </w:t>
        </w:r>
        <w:proofErr w:type="spellStart"/>
        <w:r w:rsidRPr="00594335">
          <w:rPr>
            <w:rFonts w:ascii="Georgia" w:eastAsia="Times New Roman" w:hAnsi="Georgia" w:cs="Times New Roman"/>
            <w:color w:val="222222"/>
            <w:sz w:val="18"/>
            <w:szCs w:val="18"/>
            <w:lang w:val="en-US" w:eastAsia="fr-FR"/>
          </w:rPr>
          <w:t>neighbourhood</w:t>
        </w:r>
        <w:proofErr w:type="spellEnd"/>
        <w:r w:rsidRPr="00594335">
          <w:rPr>
            <w:rFonts w:ascii="Georgia" w:eastAsia="Times New Roman" w:hAnsi="Georgia" w:cs="Times New Roman"/>
            <w:color w:val="222222"/>
            <w:sz w:val="18"/>
            <w:szCs w:val="18"/>
            <w:lang w:val="en-US" w:eastAsia="fr-FR"/>
          </w:rPr>
          <w:t xml:space="preserve">, the other guys avoided him. But now everybody wants to keep company with him. What is his secret? He is a brainy boy! He can solve mathematical operations faster than a calculator, and he can </w:t>
        </w:r>
        <w:proofErr w:type="spellStart"/>
        <w:r w:rsidRPr="00594335">
          <w:rPr>
            <w:rFonts w:ascii="Georgia" w:eastAsia="Times New Roman" w:hAnsi="Georgia" w:cs="Times New Roman"/>
            <w:color w:val="222222"/>
            <w:sz w:val="18"/>
            <w:szCs w:val="18"/>
            <w:lang w:val="en-US" w:eastAsia="fr-FR"/>
          </w:rPr>
          <w:t>memorise</w:t>
        </w:r>
        <w:proofErr w:type="spellEnd"/>
        <w:r w:rsidRPr="00594335">
          <w:rPr>
            <w:rFonts w:ascii="Georgia" w:eastAsia="Times New Roman" w:hAnsi="Georgia" w:cs="Times New Roman"/>
            <w:color w:val="222222"/>
            <w:sz w:val="18"/>
            <w:szCs w:val="18"/>
            <w:lang w:val="en-US" w:eastAsia="fr-FR"/>
          </w:rPr>
          <w:t xml:space="preserve"> things better than any of his peers. He always gets the best grades at school1 and he is highly acclaimed by teachers. What makes him even more popular is his being modest, sociable and reliable. Although he is the shortest boy in our group, he is a gifted basketball player. Physically, he is round-faced, pale looking with brown small eyes and short straight hair. He is usually dressed in casual clothes: tight jeans and T-shirts. All those who know him, including classmates and teachers, believe Song possesses the traits of a genius.</w:t>
        </w:r>
      </w:ins>
    </w:p>
    <w:p w:rsidR="007528FB" w:rsidRPr="00594335" w:rsidRDefault="007528FB" w:rsidP="007528FB">
      <w:pPr>
        <w:shd w:val="clear" w:color="auto" w:fill="FFFFFF"/>
        <w:spacing w:after="300" w:line="300" w:lineRule="atLeast"/>
        <w:rPr>
          <w:ins w:id="58" w:author="Unknown"/>
          <w:rFonts w:ascii="Verdana" w:eastAsia="Times New Roman" w:hAnsi="Verdana" w:cs="Times New Roman"/>
          <w:color w:val="222222"/>
          <w:sz w:val="17"/>
          <w:szCs w:val="17"/>
          <w:lang w:val="en-US" w:eastAsia="fr-FR"/>
        </w:rPr>
      </w:pPr>
    </w:p>
    <w:p w:rsidR="00C63EC1" w:rsidRPr="007528FB" w:rsidRDefault="00547D1D">
      <w:pPr>
        <w:rPr>
          <w:lang w:val="en-US"/>
        </w:rPr>
      </w:pPr>
    </w:p>
    <w:sectPr w:rsidR="00C63EC1" w:rsidRPr="007528FB" w:rsidSect="007528F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528FB"/>
    <w:rsid w:val="003309B4"/>
    <w:rsid w:val="004615C0"/>
    <w:rsid w:val="00547D1D"/>
    <w:rsid w:val="005E2BDE"/>
    <w:rsid w:val="006B2141"/>
    <w:rsid w:val="007528FB"/>
    <w:rsid w:val="009261E3"/>
    <w:rsid w:val="0094201F"/>
    <w:rsid w:val="00E30E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2.wp.com/moroccoenglish.com/me-md/2018/05/paragraph-planning.jpg?ssl=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4</cp:revision>
  <dcterms:created xsi:type="dcterms:W3CDTF">2020-03-31T10:58:00Z</dcterms:created>
  <dcterms:modified xsi:type="dcterms:W3CDTF">2020-04-05T15:22:00Z</dcterms:modified>
</cp:coreProperties>
</file>